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9A4F72" w14:textId="77777777" w:rsidR="004D6DF6" w:rsidRDefault="004D6DF6" w:rsidP="004D6DF6">
      <w:pPr>
        <w:spacing w:after="0" w:line="240" w:lineRule="auto"/>
        <w:jc w:val="center"/>
        <w:rPr>
          <w:rFonts w:ascii="Verdana" w:eastAsia="Times New Roman" w:hAnsi="Verdana" w:cs="Times New Roman"/>
          <w:b/>
          <w:bCs/>
          <w:sz w:val="24"/>
          <w:szCs w:val="24"/>
        </w:rPr>
      </w:pPr>
      <w:r>
        <w:rPr>
          <w:rFonts w:ascii="Verdana" w:eastAsia="Times New Roman" w:hAnsi="Verdana" w:cs="Times New Roman"/>
          <w:b/>
          <w:bCs/>
          <w:noProof/>
          <w:sz w:val="24"/>
          <w:szCs w:val="24"/>
        </w:rPr>
        <w:drawing>
          <wp:inline distT="0" distB="0" distL="0" distR="0" wp14:anchorId="3F8A9E5E" wp14:editId="43EA49A0">
            <wp:extent cx="2136918" cy="89125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2136444" cy="891053"/>
                    </a:xfrm>
                    <a:prstGeom prst="rect">
                      <a:avLst/>
                    </a:prstGeom>
                  </pic:spPr>
                </pic:pic>
              </a:graphicData>
            </a:graphic>
          </wp:inline>
        </w:drawing>
      </w:r>
    </w:p>
    <w:p w14:paraId="74E68793" w14:textId="77777777" w:rsidR="00070BA0" w:rsidRPr="00B45A81" w:rsidRDefault="00070BA0" w:rsidP="004D6DF6">
      <w:pPr>
        <w:spacing w:after="0" w:line="240" w:lineRule="auto"/>
        <w:jc w:val="center"/>
        <w:rPr>
          <w:rFonts w:asciiTheme="majorHAnsi" w:eastAsia="Times New Roman" w:hAnsiTheme="majorHAnsi" w:cs="Times New Roman"/>
          <w:b/>
          <w:bCs/>
          <w:sz w:val="24"/>
          <w:szCs w:val="24"/>
        </w:rPr>
      </w:pPr>
      <w:r w:rsidRPr="00B45A81">
        <w:rPr>
          <w:rFonts w:asciiTheme="majorHAnsi" w:eastAsia="Times New Roman" w:hAnsiTheme="majorHAnsi" w:cs="Times New Roman"/>
          <w:b/>
          <w:bCs/>
          <w:sz w:val="24"/>
          <w:szCs w:val="24"/>
        </w:rPr>
        <w:t>Artists’</w:t>
      </w:r>
      <w:r w:rsidR="008C6420" w:rsidRPr="00B45A81">
        <w:rPr>
          <w:rFonts w:asciiTheme="majorHAnsi" w:eastAsia="Times New Roman" w:hAnsiTheme="majorHAnsi" w:cs="Times New Roman"/>
          <w:b/>
          <w:bCs/>
          <w:sz w:val="24"/>
          <w:szCs w:val="24"/>
        </w:rPr>
        <w:t xml:space="preserve"> </w:t>
      </w:r>
      <w:r w:rsidRPr="00B45A81">
        <w:rPr>
          <w:rFonts w:asciiTheme="majorHAnsi" w:eastAsia="Times New Roman" w:hAnsiTheme="majorHAnsi" w:cs="Times New Roman"/>
          <w:b/>
          <w:bCs/>
          <w:sz w:val="24"/>
          <w:szCs w:val="24"/>
        </w:rPr>
        <w:t>Guild of Columbia County</w:t>
      </w:r>
    </w:p>
    <w:p w14:paraId="4AEC1754" w14:textId="77777777" w:rsidR="003D0FC2" w:rsidRPr="00B45A81" w:rsidRDefault="003D0FC2" w:rsidP="004D6DF6">
      <w:pPr>
        <w:spacing w:after="0" w:line="240" w:lineRule="auto"/>
        <w:jc w:val="center"/>
        <w:rPr>
          <w:rFonts w:asciiTheme="majorHAnsi" w:eastAsia="Times New Roman" w:hAnsiTheme="majorHAnsi" w:cs="Times New Roman"/>
          <w:b/>
          <w:bCs/>
          <w:sz w:val="24"/>
          <w:szCs w:val="24"/>
        </w:rPr>
      </w:pPr>
      <w:r w:rsidRPr="00B45A81">
        <w:rPr>
          <w:rFonts w:asciiTheme="majorHAnsi" w:eastAsia="Times New Roman" w:hAnsiTheme="majorHAnsi" w:cs="Times New Roman"/>
          <w:b/>
          <w:bCs/>
          <w:sz w:val="24"/>
          <w:szCs w:val="24"/>
        </w:rPr>
        <w:t>By-Laws</w:t>
      </w:r>
    </w:p>
    <w:p w14:paraId="5E47C4E9" w14:textId="77777777" w:rsidR="003D0FC2" w:rsidRPr="00B45A81" w:rsidRDefault="003D0FC2" w:rsidP="003D0FC2">
      <w:pPr>
        <w:spacing w:after="0" w:line="240" w:lineRule="auto"/>
        <w:rPr>
          <w:rFonts w:asciiTheme="majorHAnsi" w:hAnsiTheme="majorHAnsi"/>
          <w:b/>
          <w:sz w:val="24"/>
          <w:szCs w:val="24"/>
        </w:rPr>
      </w:pPr>
    </w:p>
    <w:p w14:paraId="0259FEDB" w14:textId="77777777" w:rsidR="00070BA0" w:rsidRPr="00B45A81" w:rsidRDefault="00070BA0" w:rsidP="00070BA0">
      <w:pPr>
        <w:spacing w:after="0" w:line="240" w:lineRule="auto"/>
        <w:rPr>
          <w:rFonts w:asciiTheme="majorHAnsi" w:eastAsia="Times New Roman" w:hAnsiTheme="majorHAnsi" w:cs="Times New Roman"/>
          <w:b/>
          <w:bCs/>
          <w:sz w:val="24"/>
          <w:szCs w:val="24"/>
        </w:rPr>
      </w:pPr>
      <w:r w:rsidRPr="00B45A81">
        <w:rPr>
          <w:rFonts w:asciiTheme="majorHAnsi" w:eastAsia="Times New Roman" w:hAnsiTheme="majorHAnsi" w:cs="Times New Roman"/>
          <w:b/>
          <w:bCs/>
          <w:sz w:val="24"/>
          <w:szCs w:val="24"/>
        </w:rPr>
        <w:t xml:space="preserve">Article I-Name </w:t>
      </w:r>
    </w:p>
    <w:p w14:paraId="5192D3BA" w14:textId="77777777" w:rsidR="00070BA0" w:rsidRPr="00B45A81" w:rsidRDefault="00070BA0" w:rsidP="00070BA0">
      <w:pPr>
        <w:spacing w:after="0" w:line="240" w:lineRule="auto"/>
        <w:rPr>
          <w:rFonts w:asciiTheme="majorHAnsi" w:eastAsia="Times New Roman" w:hAnsiTheme="majorHAnsi" w:cs="Times New Roman"/>
          <w:sz w:val="24"/>
          <w:szCs w:val="24"/>
          <w:u w:val="single"/>
        </w:rPr>
      </w:pPr>
      <w:r w:rsidRPr="00B45A81">
        <w:rPr>
          <w:rFonts w:asciiTheme="majorHAnsi" w:eastAsia="Times New Roman" w:hAnsiTheme="majorHAnsi" w:cs="Times New Roman"/>
          <w:sz w:val="24"/>
          <w:szCs w:val="24"/>
          <w:u w:val="single"/>
        </w:rPr>
        <w:t>Section I</w:t>
      </w:r>
    </w:p>
    <w:p w14:paraId="08D15AF2" w14:textId="77777777" w:rsidR="00070BA0" w:rsidRPr="00B45A81" w:rsidRDefault="00070BA0" w:rsidP="00FD122F">
      <w:pPr>
        <w:spacing w:after="0" w:line="240" w:lineRule="auto"/>
        <w:rPr>
          <w:rFonts w:asciiTheme="majorHAnsi" w:eastAsia="Times New Roman" w:hAnsiTheme="majorHAnsi" w:cs="Times New Roman"/>
          <w:sz w:val="24"/>
          <w:szCs w:val="24"/>
        </w:rPr>
      </w:pPr>
      <w:r w:rsidRPr="00B45A81">
        <w:rPr>
          <w:rFonts w:asciiTheme="majorHAnsi" w:eastAsia="Times New Roman" w:hAnsiTheme="majorHAnsi" w:cs="Times New Roman"/>
          <w:sz w:val="24"/>
          <w:szCs w:val="24"/>
        </w:rPr>
        <w:t>The name of this organization shall be Artists’ Guild of Columbia County, a non-profit, 501 (c) (3) organization, located in Evans, Georgia.  Membership is open to artists and supporters of the arts.</w:t>
      </w:r>
    </w:p>
    <w:p w14:paraId="629AAE42" w14:textId="77777777" w:rsidR="00070BA0" w:rsidRPr="00B45A81" w:rsidRDefault="00070BA0" w:rsidP="00070BA0">
      <w:pPr>
        <w:spacing w:after="0" w:line="240" w:lineRule="auto"/>
        <w:ind w:left="720"/>
        <w:rPr>
          <w:rFonts w:asciiTheme="majorHAnsi" w:eastAsia="Times New Roman" w:hAnsiTheme="majorHAnsi" w:cs="Times New Roman"/>
          <w:sz w:val="24"/>
          <w:szCs w:val="24"/>
        </w:rPr>
      </w:pPr>
    </w:p>
    <w:p w14:paraId="631C0A98" w14:textId="77777777" w:rsidR="00070BA0" w:rsidRPr="00B45A81" w:rsidRDefault="00070BA0" w:rsidP="00070BA0">
      <w:pPr>
        <w:spacing w:after="0" w:line="240" w:lineRule="auto"/>
        <w:rPr>
          <w:rFonts w:asciiTheme="majorHAnsi" w:eastAsia="Times New Roman" w:hAnsiTheme="majorHAnsi" w:cs="Times New Roman"/>
          <w:b/>
          <w:bCs/>
          <w:sz w:val="24"/>
          <w:szCs w:val="24"/>
        </w:rPr>
      </w:pPr>
      <w:r w:rsidRPr="00B45A81">
        <w:rPr>
          <w:rFonts w:asciiTheme="majorHAnsi" w:eastAsia="Times New Roman" w:hAnsiTheme="majorHAnsi" w:cs="Times New Roman"/>
          <w:b/>
          <w:bCs/>
          <w:sz w:val="24"/>
          <w:szCs w:val="24"/>
        </w:rPr>
        <w:t>Article II - Purpose</w:t>
      </w:r>
    </w:p>
    <w:p w14:paraId="45CF4348" w14:textId="77777777" w:rsidR="00070BA0" w:rsidRPr="00B45A81" w:rsidRDefault="0050626C" w:rsidP="00070BA0">
      <w:pPr>
        <w:spacing w:after="0" w:line="240" w:lineRule="auto"/>
        <w:rPr>
          <w:rFonts w:asciiTheme="majorHAnsi" w:eastAsia="Times New Roman" w:hAnsiTheme="majorHAnsi" w:cs="Times New Roman"/>
          <w:sz w:val="24"/>
          <w:szCs w:val="24"/>
          <w:u w:val="single"/>
        </w:rPr>
      </w:pPr>
      <w:r w:rsidRPr="00B45A81">
        <w:rPr>
          <w:rFonts w:asciiTheme="majorHAnsi" w:eastAsia="Times New Roman" w:hAnsiTheme="majorHAnsi" w:cs="Times New Roman"/>
          <w:sz w:val="24"/>
          <w:szCs w:val="24"/>
          <w:u w:val="single"/>
        </w:rPr>
        <w:t>Section I</w:t>
      </w:r>
    </w:p>
    <w:p w14:paraId="3B5507BC" w14:textId="77777777" w:rsidR="00070BA0" w:rsidRPr="00B45A81" w:rsidRDefault="00070BA0" w:rsidP="0050626C">
      <w:pPr>
        <w:spacing w:after="0" w:line="240" w:lineRule="auto"/>
        <w:rPr>
          <w:rFonts w:asciiTheme="majorHAnsi" w:eastAsia="Times New Roman" w:hAnsiTheme="majorHAnsi" w:cs="Times New Roman"/>
          <w:sz w:val="24"/>
          <w:szCs w:val="24"/>
        </w:rPr>
      </w:pPr>
      <w:r w:rsidRPr="00B45A81">
        <w:rPr>
          <w:rFonts w:asciiTheme="majorHAnsi" w:eastAsia="Times New Roman" w:hAnsiTheme="majorHAnsi" w:cs="Times New Roman"/>
          <w:sz w:val="24"/>
          <w:szCs w:val="24"/>
        </w:rPr>
        <w:t xml:space="preserve">The purpose of the Artists’ Guild shall be to </w:t>
      </w:r>
      <w:r w:rsidRPr="00B45A81">
        <w:rPr>
          <w:rFonts w:asciiTheme="majorHAnsi" w:hAnsiTheme="majorHAnsi" w:cs="Times New Roman"/>
          <w:sz w:val="24"/>
          <w:szCs w:val="24"/>
          <w:bdr w:val="none" w:sz="0" w:space="0" w:color="auto" w:frame="1"/>
          <w:shd w:val="clear" w:color="auto" w:fill="FFFFFF"/>
        </w:rPr>
        <w:t>encourage the adv</w:t>
      </w:r>
      <w:r w:rsidR="00B1516E" w:rsidRPr="00B45A81">
        <w:rPr>
          <w:rFonts w:asciiTheme="majorHAnsi" w:hAnsiTheme="majorHAnsi" w:cs="Times New Roman"/>
          <w:sz w:val="24"/>
          <w:szCs w:val="24"/>
          <w:bdr w:val="none" w:sz="0" w:space="0" w:color="auto" w:frame="1"/>
          <w:shd w:val="clear" w:color="auto" w:fill="FFFFFF"/>
        </w:rPr>
        <w:t xml:space="preserve">ancement and interest of the </w:t>
      </w:r>
      <w:r w:rsidRPr="00B45A81">
        <w:rPr>
          <w:rFonts w:asciiTheme="majorHAnsi" w:hAnsiTheme="majorHAnsi" w:cs="Times New Roman"/>
          <w:sz w:val="24"/>
          <w:szCs w:val="24"/>
          <w:bdr w:val="none" w:sz="0" w:space="0" w:color="auto" w:frame="1"/>
          <w:shd w:val="clear" w:color="auto" w:fill="FFFFFF"/>
        </w:rPr>
        <w:t xml:space="preserve">arts by:  </w:t>
      </w:r>
    </w:p>
    <w:p w14:paraId="48168453" w14:textId="77777777" w:rsidR="00460AD9" w:rsidRPr="00B45A81" w:rsidRDefault="00070BA0" w:rsidP="00CC109C">
      <w:pPr>
        <w:pStyle w:val="ListParagraph"/>
        <w:numPr>
          <w:ilvl w:val="0"/>
          <w:numId w:val="2"/>
        </w:numPr>
        <w:spacing w:after="100" w:afterAutospacing="1" w:line="240" w:lineRule="auto"/>
        <w:rPr>
          <w:rFonts w:asciiTheme="majorHAnsi" w:hAnsiTheme="majorHAnsi" w:cs="Times New Roman"/>
          <w:sz w:val="24"/>
          <w:szCs w:val="24"/>
          <w:bdr w:val="none" w:sz="0" w:space="0" w:color="auto" w:frame="1"/>
          <w:shd w:val="clear" w:color="auto" w:fill="FFFFFF"/>
        </w:rPr>
      </w:pPr>
      <w:r w:rsidRPr="00B45A81">
        <w:rPr>
          <w:rFonts w:asciiTheme="majorHAnsi" w:hAnsiTheme="majorHAnsi" w:cs="Times New Roman"/>
          <w:sz w:val="24"/>
          <w:szCs w:val="24"/>
          <w:bdr w:val="none" w:sz="0" w:space="0" w:color="auto" w:frame="1"/>
          <w:shd w:val="clear" w:color="auto" w:fill="FFFFFF"/>
        </w:rPr>
        <w:t xml:space="preserve">Providing opportunities for development and enrichment of our members through </w:t>
      </w:r>
      <w:r w:rsidR="008062FE" w:rsidRPr="00B45A81">
        <w:rPr>
          <w:rFonts w:asciiTheme="majorHAnsi" w:hAnsiTheme="majorHAnsi" w:cs="Times New Roman"/>
          <w:sz w:val="24"/>
          <w:szCs w:val="24"/>
          <w:bdr w:val="none" w:sz="0" w:space="0" w:color="auto" w:frame="1"/>
          <w:shd w:val="clear" w:color="auto" w:fill="FFFFFF"/>
        </w:rPr>
        <w:t xml:space="preserve">outreach programs, </w:t>
      </w:r>
      <w:r w:rsidRPr="00B45A81">
        <w:rPr>
          <w:rFonts w:asciiTheme="majorHAnsi" w:hAnsiTheme="majorHAnsi" w:cs="Times New Roman"/>
          <w:sz w:val="24"/>
          <w:szCs w:val="24"/>
          <w:bdr w:val="none" w:sz="0" w:space="0" w:color="auto" w:frame="1"/>
          <w:shd w:val="clear" w:color="auto" w:fill="FFFFFF"/>
        </w:rPr>
        <w:t xml:space="preserve">educational programs and workshops. </w:t>
      </w:r>
    </w:p>
    <w:p w14:paraId="22DF3381" w14:textId="77777777" w:rsidR="00460AD9" w:rsidRPr="00B45A81" w:rsidRDefault="00070BA0" w:rsidP="00CC109C">
      <w:pPr>
        <w:pStyle w:val="ListParagraph"/>
        <w:numPr>
          <w:ilvl w:val="0"/>
          <w:numId w:val="2"/>
        </w:numPr>
        <w:spacing w:after="100" w:afterAutospacing="1" w:line="240" w:lineRule="auto"/>
        <w:rPr>
          <w:rFonts w:asciiTheme="majorHAnsi" w:hAnsiTheme="majorHAnsi" w:cs="Times New Roman"/>
          <w:sz w:val="24"/>
          <w:szCs w:val="24"/>
          <w:bdr w:val="none" w:sz="0" w:space="0" w:color="auto" w:frame="1"/>
          <w:shd w:val="clear" w:color="auto" w:fill="FFFFFF"/>
        </w:rPr>
      </w:pPr>
      <w:r w:rsidRPr="00B45A81">
        <w:rPr>
          <w:rFonts w:asciiTheme="majorHAnsi" w:hAnsiTheme="majorHAnsi" w:cs="Times New Roman"/>
          <w:sz w:val="24"/>
          <w:szCs w:val="24"/>
          <w:bdr w:val="none" w:sz="0" w:space="0" w:color="auto" w:frame="1"/>
          <w:shd w:val="clear" w:color="auto" w:fill="FFFFFF"/>
        </w:rPr>
        <w:t>Act as a liaison for Art Guild Members to exhibit and sell their works in local venues.</w:t>
      </w:r>
    </w:p>
    <w:p w14:paraId="67C79D0C" w14:textId="77777777" w:rsidR="00070BA0" w:rsidRPr="00B45A81" w:rsidRDefault="00070BA0" w:rsidP="00CC109C">
      <w:pPr>
        <w:pStyle w:val="ListParagraph"/>
        <w:numPr>
          <w:ilvl w:val="0"/>
          <w:numId w:val="2"/>
        </w:numPr>
        <w:spacing w:after="100" w:afterAutospacing="1" w:line="240" w:lineRule="auto"/>
        <w:rPr>
          <w:rFonts w:asciiTheme="majorHAnsi" w:hAnsiTheme="majorHAnsi" w:cs="Times New Roman"/>
          <w:sz w:val="24"/>
          <w:szCs w:val="24"/>
          <w:bdr w:val="none" w:sz="0" w:space="0" w:color="auto" w:frame="1"/>
          <w:shd w:val="clear" w:color="auto" w:fill="FFFFFF"/>
        </w:rPr>
      </w:pPr>
      <w:r w:rsidRPr="00B45A81">
        <w:rPr>
          <w:rFonts w:asciiTheme="majorHAnsi" w:hAnsiTheme="majorHAnsi" w:cs="Times New Roman"/>
          <w:sz w:val="24"/>
          <w:szCs w:val="24"/>
          <w:bdr w:val="none" w:sz="0" w:space="0" w:color="auto" w:frame="1"/>
          <w:shd w:val="clear" w:color="auto" w:fill="FFFFFF"/>
        </w:rPr>
        <w:t>Partner with other organizations in order to foster the appreciation of arts within the community.</w:t>
      </w:r>
    </w:p>
    <w:p w14:paraId="6FE0D69C" w14:textId="77777777" w:rsidR="00070BA0" w:rsidRPr="00B45A81" w:rsidRDefault="00070BA0" w:rsidP="00CC109C">
      <w:pPr>
        <w:pStyle w:val="ListParagraph"/>
        <w:numPr>
          <w:ilvl w:val="0"/>
          <w:numId w:val="2"/>
        </w:numPr>
        <w:spacing w:after="100" w:afterAutospacing="1" w:line="240" w:lineRule="auto"/>
        <w:rPr>
          <w:rFonts w:asciiTheme="majorHAnsi" w:hAnsiTheme="majorHAnsi" w:cs="Times New Roman"/>
          <w:sz w:val="24"/>
          <w:szCs w:val="24"/>
          <w:bdr w:val="none" w:sz="0" w:space="0" w:color="auto" w:frame="1"/>
          <w:shd w:val="clear" w:color="auto" w:fill="FFFFFF"/>
        </w:rPr>
      </w:pPr>
      <w:r w:rsidRPr="00B45A81">
        <w:rPr>
          <w:rFonts w:asciiTheme="majorHAnsi" w:hAnsiTheme="majorHAnsi" w:cs="Times New Roman"/>
          <w:sz w:val="24"/>
          <w:szCs w:val="24"/>
          <w:bdr w:val="none" w:sz="0" w:space="0" w:color="auto" w:frame="1"/>
          <w:shd w:val="clear" w:color="auto" w:fill="FFFFFF"/>
        </w:rPr>
        <w:t>Establish and award scholarships.</w:t>
      </w:r>
    </w:p>
    <w:p w14:paraId="1F96052D" w14:textId="77777777" w:rsidR="00070BA0" w:rsidRPr="00B45A81" w:rsidRDefault="00070BA0" w:rsidP="00070BA0">
      <w:pPr>
        <w:contextualSpacing/>
        <w:rPr>
          <w:rFonts w:asciiTheme="majorHAnsi" w:hAnsiTheme="majorHAnsi" w:cs="Times New Roman"/>
          <w:b/>
          <w:color w:val="444444"/>
          <w:sz w:val="24"/>
          <w:szCs w:val="24"/>
          <w:bdr w:val="none" w:sz="0" w:space="0" w:color="auto" w:frame="1"/>
          <w:shd w:val="clear" w:color="auto" w:fill="FFFFFF"/>
        </w:rPr>
      </w:pPr>
      <w:r w:rsidRPr="00B45A81">
        <w:rPr>
          <w:rFonts w:asciiTheme="majorHAnsi" w:hAnsiTheme="majorHAnsi" w:cs="Times New Roman"/>
          <w:b/>
          <w:color w:val="444444"/>
          <w:sz w:val="24"/>
          <w:szCs w:val="24"/>
          <w:bdr w:val="none" w:sz="0" w:space="0" w:color="auto" w:frame="1"/>
          <w:shd w:val="clear" w:color="auto" w:fill="FFFFFF"/>
        </w:rPr>
        <w:t>Article III- Membership</w:t>
      </w:r>
    </w:p>
    <w:p w14:paraId="59515568" w14:textId="77777777" w:rsidR="0050626C" w:rsidRPr="00B45A81" w:rsidRDefault="00070BA0" w:rsidP="0050626C">
      <w:pPr>
        <w:spacing w:after="0" w:line="240" w:lineRule="auto"/>
        <w:rPr>
          <w:rFonts w:asciiTheme="majorHAnsi" w:hAnsiTheme="majorHAnsi" w:cs="Times New Roman"/>
          <w:color w:val="444444"/>
          <w:sz w:val="24"/>
          <w:szCs w:val="24"/>
          <w:u w:val="single"/>
          <w:bdr w:val="none" w:sz="0" w:space="0" w:color="auto" w:frame="1"/>
          <w:shd w:val="clear" w:color="auto" w:fill="FFFFFF"/>
        </w:rPr>
      </w:pPr>
      <w:r w:rsidRPr="00B45A81">
        <w:rPr>
          <w:rFonts w:asciiTheme="majorHAnsi" w:hAnsiTheme="majorHAnsi" w:cs="Times New Roman"/>
          <w:color w:val="444444"/>
          <w:sz w:val="24"/>
          <w:szCs w:val="24"/>
          <w:u w:val="single"/>
          <w:bdr w:val="none" w:sz="0" w:space="0" w:color="auto" w:frame="1"/>
          <w:shd w:val="clear" w:color="auto" w:fill="FFFFFF"/>
        </w:rPr>
        <w:t>Section I</w:t>
      </w:r>
    </w:p>
    <w:p w14:paraId="20464A41" w14:textId="77777777" w:rsidR="00070BA0" w:rsidRPr="00B45A81" w:rsidRDefault="00070BA0" w:rsidP="0050626C">
      <w:pPr>
        <w:spacing w:after="0" w:line="240" w:lineRule="auto"/>
        <w:rPr>
          <w:rFonts w:asciiTheme="majorHAnsi" w:hAnsiTheme="majorHAnsi" w:cs="Times New Roman"/>
          <w:color w:val="444444"/>
          <w:sz w:val="24"/>
          <w:szCs w:val="24"/>
          <w:bdr w:val="none" w:sz="0" w:space="0" w:color="auto" w:frame="1"/>
          <w:shd w:val="clear" w:color="auto" w:fill="FFFFFF"/>
        </w:rPr>
      </w:pPr>
      <w:r w:rsidRPr="00B45A81">
        <w:rPr>
          <w:rFonts w:asciiTheme="majorHAnsi" w:hAnsiTheme="majorHAnsi" w:cs="Times New Roman"/>
          <w:color w:val="444444"/>
          <w:sz w:val="24"/>
          <w:szCs w:val="24"/>
          <w:bdr w:val="none" w:sz="0" w:space="0" w:color="auto" w:frame="1"/>
          <w:shd w:val="clear" w:color="auto" w:fill="FFFFFF"/>
        </w:rPr>
        <w:t>Membership eligibility: Annual membership is open to anyone upon payment of membership dues as well as an agreement to participate in one public event sponsored by the Guild. Membership categories include: individual, student, senior, family and patron.</w:t>
      </w:r>
    </w:p>
    <w:p w14:paraId="439B606D" w14:textId="77777777" w:rsidR="00070BA0" w:rsidRPr="00B45A81" w:rsidRDefault="00070BA0" w:rsidP="00CC109C">
      <w:pPr>
        <w:pStyle w:val="ListParagraph"/>
        <w:numPr>
          <w:ilvl w:val="0"/>
          <w:numId w:val="6"/>
        </w:numPr>
        <w:rPr>
          <w:rFonts w:asciiTheme="majorHAnsi" w:hAnsiTheme="majorHAnsi" w:cs="Times New Roman"/>
          <w:sz w:val="24"/>
          <w:szCs w:val="24"/>
          <w:bdr w:val="none" w:sz="0" w:space="0" w:color="auto" w:frame="1"/>
          <w:shd w:val="clear" w:color="auto" w:fill="FFFFFF"/>
        </w:rPr>
      </w:pPr>
      <w:r w:rsidRPr="00B45A81">
        <w:rPr>
          <w:rFonts w:asciiTheme="majorHAnsi" w:hAnsiTheme="majorHAnsi" w:cs="Times New Roman"/>
          <w:sz w:val="24"/>
          <w:szCs w:val="24"/>
          <w:bdr w:val="none" w:sz="0" w:space="0" w:color="auto" w:frame="1"/>
          <w:shd w:val="clear" w:color="auto" w:fill="FFFFFF"/>
        </w:rPr>
        <w:t>Individual Member: Persons aged 19 and over.</w:t>
      </w:r>
    </w:p>
    <w:p w14:paraId="3ACF1402" w14:textId="77777777" w:rsidR="003D0FC2" w:rsidRPr="00B45A81" w:rsidRDefault="00070BA0" w:rsidP="00CC109C">
      <w:pPr>
        <w:pStyle w:val="ListParagraph"/>
        <w:numPr>
          <w:ilvl w:val="0"/>
          <w:numId w:val="6"/>
        </w:numPr>
        <w:rPr>
          <w:rFonts w:asciiTheme="majorHAnsi" w:hAnsiTheme="majorHAnsi" w:cs="Times New Roman"/>
          <w:sz w:val="24"/>
          <w:szCs w:val="24"/>
          <w:bdr w:val="none" w:sz="0" w:space="0" w:color="auto" w:frame="1"/>
          <w:shd w:val="clear" w:color="auto" w:fill="FFFFFF"/>
        </w:rPr>
      </w:pPr>
      <w:r w:rsidRPr="00B45A81">
        <w:rPr>
          <w:rFonts w:asciiTheme="majorHAnsi" w:hAnsiTheme="majorHAnsi" w:cs="Times New Roman"/>
          <w:sz w:val="24"/>
          <w:szCs w:val="24"/>
          <w:bdr w:val="none" w:sz="0" w:space="0" w:color="auto" w:frame="1"/>
          <w:shd w:val="clear" w:color="auto" w:fill="FFFFFF"/>
        </w:rPr>
        <w:t xml:space="preserve">Student Member: All currently enrolled students. </w:t>
      </w:r>
    </w:p>
    <w:p w14:paraId="353F6579" w14:textId="77777777" w:rsidR="003D0FC2" w:rsidRPr="00B45A81" w:rsidRDefault="00070BA0" w:rsidP="00CC109C">
      <w:pPr>
        <w:pStyle w:val="ListParagraph"/>
        <w:numPr>
          <w:ilvl w:val="0"/>
          <w:numId w:val="9"/>
        </w:numPr>
        <w:rPr>
          <w:rFonts w:asciiTheme="majorHAnsi" w:hAnsiTheme="majorHAnsi" w:cs="Times New Roman"/>
          <w:sz w:val="24"/>
          <w:szCs w:val="24"/>
          <w:bdr w:val="none" w:sz="0" w:space="0" w:color="auto" w:frame="1"/>
          <w:shd w:val="clear" w:color="auto" w:fill="FFFFFF"/>
        </w:rPr>
      </w:pPr>
      <w:r w:rsidRPr="00B45A81">
        <w:rPr>
          <w:rFonts w:asciiTheme="majorHAnsi" w:hAnsiTheme="majorHAnsi" w:cs="Times New Roman"/>
          <w:sz w:val="24"/>
          <w:szCs w:val="24"/>
          <w:bdr w:val="none" w:sz="0" w:space="0" w:color="auto" w:frame="1"/>
          <w:shd w:val="clear" w:color="auto" w:fill="FFFFFF"/>
        </w:rPr>
        <w:t xml:space="preserve">Voting rights do not apply until the individual reaches 18 years of age. </w:t>
      </w:r>
    </w:p>
    <w:p w14:paraId="5C249724" w14:textId="77777777" w:rsidR="00070BA0" w:rsidRPr="00442CD6" w:rsidRDefault="00070BA0" w:rsidP="00CC109C">
      <w:pPr>
        <w:pStyle w:val="ListParagraph"/>
        <w:numPr>
          <w:ilvl w:val="0"/>
          <w:numId w:val="9"/>
        </w:numPr>
        <w:rPr>
          <w:rFonts w:asciiTheme="majorHAnsi" w:hAnsiTheme="majorHAnsi" w:cs="Times New Roman"/>
          <w:sz w:val="24"/>
          <w:szCs w:val="24"/>
          <w:bdr w:val="none" w:sz="0" w:space="0" w:color="auto" w:frame="1"/>
          <w:shd w:val="clear" w:color="auto" w:fill="FFFFFF"/>
        </w:rPr>
      </w:pPr>
      <w:r w:rsidRPr="00442CD6">
        <w:rPr>
          <w:rFonts w:asciiTheme="majorHAnsi" w:hAnsiTheme="majorHAnsi" w:cs="Times New Roman"/>
          <w:sz w:val="24"/>
          <w:szCs w:val="24"/>
          <w:bdr w:val="none" w:sz="0" w:space="0" w:color="auto" w:frame="1"/>
          <w:shd w:val="clear" w:color="auto" w:fill="FFFFFF"/>
        </w:rPr>
        <w:t xml:space="preserve">Signed parental permission is required for all students aged 17 and under, with arrangements noted for meeting the student after an event. </w:t>
      </w:r>
    </w:p>
    <w:p w14:paraId="02C72529" w14:textId="77777777" w:rsidR="00070BA0" w:rsidRDefault="00070BA0" w:rsidP="00CC109C">
      <w:pPr>
        <w:pStyle w:val="ListParagraph"/>
        <w:numPr>
          <w:ilvl w:val="0"/>
          <w:numId w:val="6"/>
        </w:numPr>
        <w:rPr>
          <w:rFonts w:asciiTheme="majorHAnsi" w:hAnsiTheme="majorHAnsi" w:cs="Times New Roman"/>
          <w:sz w:val="24"/>
          <w:szCs w:val="24"/>
          <w:bdr w:val="none" w:sz="0" w:space="0" w:color="auto" w:frame="1"/>
          <w:shd w:val="clear" w:color="auto" w:fill="FFFFFF"/>
        </w:rPr>
      </w:pPr>
      <w:r w:rsidRPr="00442CD6">
        <w:rPr>
          <w:rFonts w:asciiTheme="majorHAnsi" w:hAnsiTheme="majorHAnsi" w:cs="Times New Roman"/>
          <w:sz w:val="24"/>
          <w:szCs w:val="24"/>
          <w:bdr w:val="none" w:sz="0" w:space="0" w:color="auto" w:frame="1"/>
          <w:shd w:val="clear" w:color="auto" w:fill="FFFFFF"/>
        </w:rPr>
        <w:t xml:space="preserve">Senior </w:t>
      </w:r>
      <w:r w:rsidR="00B21A38">
        <w:rPr>
          <w:rFonts w:asciiTheme="majorHAnsi" w:hAnsiTheme="majorHAnsi" w:cs="Times New Roman"/>
          <w:sz w:val="24"/>
          <w:szCs w:val="24"/>
          <w:bdr w:val="none" w:sz="0" w:space="0" w:color="auto" w:frame="1"/>
          <w:shd w:val="clear" w:color="auto" w:fill="FFFFFF"/>
        </w:rPr>
        <w:t xml:space="preserve">Member: </w:t>
      </w:r>
      <w:r w:rsidR="00134B7D" w:rsidRPr="00442CD6">
        <w:rPr>
          <w:rFonts w:asciiTheme="majorHAnsi" w:hAnsiTheme="majorHAnsi" w:cs="Times New Roman"/>
          <w:sz w:val="24"/>
          <w:szCs w:val="24"/>
          <w:bdr w:val="none" w:sz="0" w:space="0" w:color="auto" w:frame="1"/>
          <w:shd w:val="clear" w:color="auto" w:fill="FFFFFF"/>
        </w:rPr>
        <w:t>Individuals at least 55</w:t>
      </w:r>
      <w:r w:rsidRPr="00442CD6">
        <w:rPr>
          <w:rFonts w:asciiTheme="majorHAnsi" w:hAnsiTheme="majorHAnsi" w:cs="Times New Roman"/>
          <w:sz w:val="24"/>
          <w:szCs w:val="24"/>
          <w:bdr w:val="none" w:sz="0" w:space="0" w:color="auto" w:frame="1"/>
          <w:shd w:val="clear" w:color="auto" w:fill="FFFFFF"/>
        </w:rPr>
        <w:t xml:space="preserve"> years of age or older.</w:t>
      </w:r>
    </w:p>
    <w:p w14:paraId="2CE94AA5" w14:textId="77777777" w:rsidR="00B21A38" w:rsidRDefault="00070BA0" w:rsidP="00B21A38">
      <w:pPr>
        <w:pStyle w:val="ListParagraph"/>
        <w:numPr>
          <w:ilvl w:val="0"/>
          <w:numId w:val="6"/>
        </w:numPr>
        <w:rPr>
          <w:rFonts w:asciiTheme="majorHAnsi" w:hAnsiTheme="majorHAnsi" w:cs="Times New Roman"/>
          <w:sz w:val="24"/>
          <w:szCs w:val="24"/>
          <w:bdr w:val="none" w:sz="0" w:space="0" w:color="auto" w:frame="1"/>
          <w:shd w:val="clear" w:color="auto" w:fill="FFFFFF"/>
        </w:rPr>
      </w:pPr>
      <w:r w:rsidRPr="00442CD6">
        <w:rPr>
          <w:rFonts w:asciiTheme="majorHAnsi" w:hAnsiTheme="majorHAnsi" w:cs="Times New Roman"/>
          <w:sz w:val="24"/>
          <w:szCs w:val="24"/>
          <w:bdr w:val="none" w:sz="0" w:space="0" w:color="auto" w:frame="1"/>
          <w:shd w:val="clear" w:color="auto" w:fill="FFFFFF"/>
        </w:rPr>
        <w:t>Family Membership:  A unit of lawfully related persons living at the same address.</w:t>
      </w:r>
    </w:p>
    <w:p w14:paraId="0CE170FE" w14:textId="77777777" w:rsidR="00070BA0" w:rsidRPr="00B21A38" w:rsidRDefault="00B21A38" w:rsidP="00B21A38">
      <w:pPr>
        <w:pStyle w:val="ListParagraph"/>
        <w:numPr>
          <w:ilvl w:val="0"/>
          <w:numId w:val="6"/>
        </w:numPr>
        <w:rPr>
          <w:rFonts w:asciiTheme="majorHAnsi" w:hAnsiTheme="majorHAnsi" w:cs="Times New Roman"/>
          <w:sz w:val="24"/>
          <w:szCs w:val="24"/>
          <w:bdr w:val="none" w:sz="0" w:space="0" w:color="auto" w:frame="1"/>
          <w:shd w:val="clear" w:color="auto" w:fill="FFFFFF"/>
        </w:rPr>
      </w:pPr>
      <w:r w:rsidRPr="00B21A38">
        <w:rPr>
          <w:rFonts w:asciiTheme="majorHAnsi" w:hAnsiTheme="majorHAnsi" w:cs="Times New Roman"/>
          <w:sz w:val="24"/>
          <w:szCs w:val="24"/>
          <w:bdr w:val="none" w:sz="0" w:space="0" w:color="auto" w:frame="1"/>
          <w:shd w:val="clear" w:color="auto" w:fill="FFFFFF"/>
        </w:rPr>
        <w:t>Affiliate Member: Non-Profit Organization partnering with the Artists’ Guild for specific events.</w:t>
      </w:r>
      <w:r w:rsidR="00070BA0" w:rsidRPr="00B21A38">
        <w:rPr>
          <w:rFonts w:asciiTheme="majorHAnsi" w:hAnsiTheme="majorHAnsi" w:cs="Times New Roman"/>
          <w:sz w:val="24"/>
          <w:szCs w:val="24"/>
          <w:bdr w:val="none" w:sz="0" w:space="0" w:color="auto" w:frame="1"/>
          <w:shd w:val="clear" w:color="auto" w:fill="FFFFFF"/>
        </w:rPr>
        <w:t xml:space="preserve"> </w:t>
      </w:r>
    </w:p>
    <w:p w14:paraId="3FB86A9C" w14:textId="77777777" w:rsidR="008C6420" w:rsidRPr="00442CD6" w:rsidRDefault="00070BA0" w:rsidP="00CC109C">
      <w:pPr>
        <w:pStyle w:val="ListParagraph"/>
        <w:numPr>
          <w:ilvl w:val="0"/>
          <w:numId w:val="6"/>
        </w:numPr>
        <w:spacing w:after="0" w:line="240" w:lineRule="auto"/>
        <w:rPr>
          <w:rFonts w:asciiTheme="majorHAnsi" w:eastAsia="Times New Roman" w:hAnsiTheme="majorHAnsi" w:cs="Times New Roman"/>
          <w:sz w:val="24"/>
          <w:szCs w:val="24"/>
        </w:rPr>
      </w:pPr>
      <w:r w:rsidRPr="00442CD6">
        <w:rPr>
          <w:rFonts w:asciiTheme="majorHAnsi" w:hAnsiTheme="majorHAnsi" w:cs="Times New Roman"/>
          <w:sz w:val="24"/>
          <w:szCs w:val="24"/>
          <w:bdr w:val="none" w:sz="0" w:space="0" w:color="auto" w:frame="1"/>
          <w:shd w:val="clear" w:color="auto" w:fill="FFFFFF"/>
        </w:rPr>
        <w:t>Patron: Organization, Group, Business, or Individual who provides annual financial support or gifts in kind. Patrons are not entitled to a vote at any meeting of the Guild.</w:t>
      </w:r>
      <w:r w:rsidR="00201A61" w:rsidRPr="00442CD6">
        <w:rPr>
          <w:rFonts w:asciiTheme="majorHAnsi" w:eastAsia="Times New Roman" w:hAnsiTheme="majorHAnsi" w:cs="Times New Roman"/>
          <w:sz w:val="24"/>
          <w:szCs w:val="24"/>
        </w:rPr>
        <w:t xml:space="preserve"> </w:t>
      </w:r>
      <w:r w:rsidR="003D0FC2" w:rsidRPr="00442CD6">
        <w:rPr>
          <w:rFonts w:asciiTheme="majorHAnsi" w:eastAsia="Times New Roman" w:hAnsiTheme="majorHAnsi" w:cs="Times New Roman"/>
          <w:sz w:val="24"/>
          <w:szCs w:val="24"/>
        </w:rPr>
        <w:t xml:space="preserve">Rules regarding financial support/gifts are further outlined in </w:t>
      </w:r>
      <w:r w:rsidR="003D0FC2" w:rsidRPr="00442CD6">
        <w:rPr>
          <w:rFonts w:asciiTheme="majorHAnsi" w:eastAsia="Times New Roman" w:hAnsiTheme="majorHAnsi" w:cs="Times New Roman"/>
          <w:sz w:val="24"/>
          <w:szCs w:val="24"/>
          <w:u w:val="single"/>
        </w:rPr>
        <w:t>Article IV Donations.</w:t>
      </w:r>
      <w:r w:rsidR="003D0FC2" w:rsidRPr="00442CD6">
        <w:rPr>
          <w:rFonts w:asciiTheme="majorHAnsi" w:eastAsia="Times New Roman" w:hAnsiTheme="majorHAnsi" w:cs="Times New Roman"/>
          <w:sz w:val="24"/>
          <w:szCs w:val="24"/>
        </w:rPr>
        <w:t xml:space="preserve"> </w:t>
      </w:r>
    </w:p>
    <w:p w14:paraId="20DEAE34" w14:textId="77777777" w:rsidR="008C6420" w:rsidRPr="00B45A81" w:rsidRDefault="008C6420" w:rsidP="008C6420">
      <w:pPr>
        <w:pStyle w:val="ListParagraph"/>
        <w:spacing w:after="0" w:line="240" w:lineRule="auto"/>
        <w:ind w:left="1440"/>
        <w:rPr>
          <w:rFonts w:asciiTheme="majorHAnsi" w:eastAsia="Times New Roman" w:hAnsiTheme="majorHAnsi" w:cs="Times New Roman"/>
          <w:sz w:val="24"/>
          <w:szCs w:val="24"/>
        </w:rPr>
      </w:pPr>
    </w:p>
    <w:p w14:paraId="19CDB7F7" w14:textId="77777777" w:rsidR="00070BA0" w:rsidRPr="00B45A81" w:rsidRDefault="00070BA0" w:rsidP="00070BA0">
      <w:pPr>
        <w:spacing w:after="0" w:line="240" w:lineRule="auto"/>
        <w:ind w:left="720"/>
        <w:rPr>
          <w:rFonts w:asciiTheme="majorHAnsi" w:eastAsia="Times New Roman" w:hAnsiTheme="majorHAnsi" w:cs="Times New Roman"/>
          <w:sz w:val="24"/>
          <w:szCs w:val="24"/>
        </w:rPr>
      </w:pPr>
    </w:p>
    <w:p w14:paraId="0417459E" w14:textId="77777777" w:rsidR="00134B7D" w:rsidRPr="00442CD6" w:rsidRDefault="00070BA0" w:rsidP="00134B7D">
      <w:pPr>
        <w:pStyle w:val="ListParagraph"/>
        <w:numPr>
          <w:ilvl w:val="0"/>
          <w:numId w:val="6"/>
        </w:numPr>
        <w:spacing w:after="0" w:line="240" w:lineRule="auto"/>
        <w:rPr>
          <w:rFonts w:asciiTheme="majorHAnsi" w:eastAsia="Times New Roman" w:hAnsiTheme="majorHAnsi" w:cs="Times New Roman"/>
          <w:sz w:val="24"/>
          <w:szCs w:val="24"/>
        </w:rPr>
      </w:pPr>
      <w:r w:rsidRPr="00442CD6">
        <w:rPr>
          <w:rFonts w:asciiTheme="majorHAnsi" w:eastAsia="Times New Roman" w:hAnsiTheme="majorHAnsi" w:cs="Times New Roman"/>
          <w:sz w:val="24"/>
          <w:szCs w:val="24"/>
        </w:rPr>
        <w:t>Membership dues: The amount of annual</w:t>
      </w:r>
      <w:r w:rsidR="00134B7D" w:rsidRPr="00442CD6">
        <w:rPr>
          <w:rFonts w:asciiTheme="majorHAnsi" w:eastAsia="Times New Roman" w:hAnsiTheme="majorHAnsi" w:cs="Times New Roman"/>
          <w:sz w:val="24"/>
          <w:szCs w:val="24"/>
        </w:rPr>
        <w:t xml:space="preserve"> dues shall be set </w:t>
      </w:r>
      <w:r w:rsidRPr="00442CD6">
        <w:rPr>
          <w:rFonts w:asciiTheme="majorHAnsi" w:eastAsia="Times New Roman" w:hAnsiTheme="majorHAnsi" w:cs="Times New Roman"/>
          <w:sz w:val="24"/>
          <w:szCs w:val="24"/>
        </w:rPr>
        <w:t>at the start of the Gu</w:t>
      </w:r>
      <w:r w:rsidR="00134B7D" w:rsidRPr="00442CD6">
        <w:rPr>
          <w:rFonts w:asciiTheme="majorHAnsi" w:eastAsia="Times New Roman" w:hAnsiTheme="majorHAnsi" w:cs="Times New Roman"/>
          <w:sz w:val="24"/>
          <w:szCs w:val="24"/>
        </w:rPr>
        <w:t xml:space="preserve">ild’s fiscal year; which is June </w:t>
      </w:r>
      <w:r w:rsidRPr="00442CD6">
        <w:rPr>
          <w:rFonts w:asciiTheme="majorHAnsi" w:eastAsia="Times New Roman" w:hAnsiTheme="majorHAnsi" w:cs="Times New Roman"/>
          <w:sz w:val="24"/>
          <w:szCs w:val="24"/>
        </w:rPr>
        <w:t>1 throu</w:t>
      </w:r>
      <w:r w:rsidR="00134B7D" w:rsidRPr="00442CD6">
        <w:rPr>
          <w:rFonts w:asciiTheme="majorHAnsi" w:eastAsia="Times New Roman" w:hAnsiTheme="majorHAnsi" w:cs="Times New Roman"/>
          <w:sz w:val="24"/>
          <w:szCs w:val="24"/>
        </w:rPr>
        <w:t>gh May 31, and will be established by the Board.</w:t>
      </w:r>
    </w:p>
    <w:p w14:paraId="0BD66B6F" w14:textId="77777777" w:rsidR="00134B7D" w:rsidRPr="00134B7D" w:rsidRDefault="00134B7D" w:rsidP="00134B7D">
      <w:pPr>
        <w:pStyle w:val="ListParagraph"/>
        <w:spacing w:after="0" w:line="240" w:lineRule="auto"/>
        <w:rPr>
          <w:rFonts w:asciiTheme="majorHAnsi" w:eastAsia="Times New Roman" w:hAnsiTheme="majorHAnsi" w:cs="Times New Roman"/>
          <w:sz w:val="24"/>
          <w:szCs w:val="24"/>
        </w:rPr>
      </w:pPr>
    </w:p>
    <w:p w14:paraId="3BE43B2B" w14:textId="77777777" w:rsidR="00070BA0" w:rsidRPr="00B45A81" w:rsidRDefault="00070BA0" w:rsidP="00CC109C">
      <w:pPr>
        <w:pStyle w:val="ListParagraph"/>
        <w:numPr>
          <w:ilvl w:val="0"/>
          <w:numId w:val="6"/>
        </w:numPr>
        <w:spacing w:after="0" w:line="240" w:lineRule="auto"/>
        <w:rPr>
          <w:rFonts w:asciiTheme="majorHAnsi" w:eastAsia="Times New Roman" w:hAnsiTheme="majorHAnsi" w:cs="Times New Roman"/>
          <w:sz w:val="24"/>
          <w:szCs w:val="24"/>
        </w:rPr>
      </w:pPr>
      <w:r w:rsidRPr="00B45A81">
        <w:rPr>
          <w:rFonts w:asciiTheme="majorHAnsi" w:eastAsia="Times New Roman" w:hAnsiTheme="majorHAnsi" w:cs="Times New Roman"/>
          <w:sz w:val="24"/>
          <w:szCs w:val="24"/>
        </w:rPr>
        <w:t>Non-payment of dues: Members who do not pay within one month of the due date shall lose all privileges and benefits. Members shall be reinstated upon receipt of dues.</w:t>
      </w:r>
    </w:p>
    <w:p w14:paraId="3DBEC327" w14:textId="77777777" w:rsidR="003D0FC2" w:rsidRPr="00442CD6" w:rsidRDefault="00070BA0" w:rsidP="00CC109C">
      <w:pPr>
        <w:pStyle w:val="ListParagraph"/>
        <w:numPr>
          <w:ilvl w:val="0"/>
          <w:numId w:val="6"/>
        </w:numPr>
        <w:spacing w:after="0" w:line="240" w:lineRule="auto"/>
        <w:rPr>
          <w:rFonts w:asciiTheme="majorHAnsi" w:eastAsia="Times New Roman" w:hAnsiTheme="majorHAnsi" w:cs="Times New Roman"/>
          <w:sz w:val="24"/>
          <w:szCs w:val="24"/>
        </w:rPr>
      </w:pPr>
      <w:r w:rsidRPr="00442CD6">
        <w:rPr>
          <w:rFonts w:asciiTheme="majorHAnsi" w:eastAsia="Times New Roman" w:hAnsiTheme="majorHAnsi" w:cs="Times New Roman"/>
          <w:sz w:val="24"/>
          <w:szCs w:val="24"/>
        </w:rPr>
        <w:t>Dispute Resolution: In the event illegal</w:t>
      </w:r>
      <w:r w:rsidR="00134B7D" w:rsidRPr="00442CD6">
        <w:rPr>
          <w:rFonts w:asciiTheme="majorHAnsi" w:eastAsia="Times New Roman" w:hAnsiTheme="majorHAnsi" w:cs="Times New Roman"/>
          <w:sz w:val="24"/>
          <w:szCs w:val="24"/>
        </w:rPr>
        <w:t xml:space="preserve"> or inappropriate</w:t>
      </w:r>
      <w:r w:rsidRPr="00442CD6">
        <w:rPr>
          <w:rFonts w:asciiTheme="majorHAnsi" w:eastAsia="Times New Roman" w:hAnsiTheme="majorHAnsi" w:cs="Times New Roman"/>
          <w:sz w:val="24"/>
          <w:szCs w:val="24"/>
        </w:rPr>
        <w:t xml:space="preserve"> behavior</w:t>
      </w:r>
      <w:r w:rsidR="00134B7D" w:rsidRPr="00442CD6">
        <w:rPr>
          <w:rFonts w:asciiTheme="majorHAnsi" w:eastAsia="Times New Roman" w:hAnsiTheme="majorHAnsi" w:cs="Times New Roman"/>
          <w:sz w:val="24"/>
          <w:szCs w:val="24"/>
        </w:rPr>
        <w:t>,</w:t>
      </w:r>
      <w:r w:rsidRPr="00442CD6">
        <w:rPr>
          <w:rFonts w:asciiTheme="majorHAnsi" w:eastAsia="Times New Roman" w:hAnsiTheme="majorHAnsi" w:cs="Times New Roman"/>
          <w:sz w:val="24"/>
          <w:szCs w:val="24"/>
        </w:rPr>
        <w:t xml:space="preserve"> the Guild shall have the right to revoke a membership.  </w:t>
      </w:r>
    </w:p>
    <w:p w14:paraId="5A518389" w14:textId="77777777" w:rsidR="00070BA0" w:rsidRPr="00B45A81" w:rsidRDefault="00070BA0" w:rsidP="00070BA0">
      <w:pPr>
        <w:spacing w:after="0" w:line="240" w:lineRule="auto"/>
        <w:rPr>
          <w:rFonts w:asciiTheme="majorHAnsi" w:eastAsia="Times New Roman" w:hAnsiTheme="majorHAnsi" w:cs="Times New Roman"/>
          <w:sz w:val="24"/>
          <w:szCs w:val="24"/>
        </w:rPr>
      </w:pPr>
    </w:p>
    <w:p w14:paraId="04300CD8" w14:textId="77777777" w:rsidR="00070BA0" w:rsidRPr="00B45A81" w:rsidRDefault="00070BA0" w:rsidP="00CC109C">
      <w:pPr>
        <w:pStyle w:val="ListParagraph"/>
        <w:numPr>
          <w:ilvl w:val="0"/>
          <w:numId w:val="6"/>
        </w:numPr>
        <w:spacing w:after="0" w:line="240" w:lineRule="auto"/>
        <w:rPr>
          <w:rFonts w:asciiTheme="majorHAnsi" w:eastAsia="Times New Roman" w:hAnsiTheme="majorHAnsi" w:cs="Times New Roman"/>
          <w:sz w:val="24"/>
          <w:szCs w:val="24"/>
        </w:rPr>
      </w:pPr>
      <w:r w:rsidRPr="00B45A81">
        <w:rPr>
          <w:rFonts w:asciiTheme="majorHAnsi" w:eastAsia="Times New Roman" w:hAnsiTheme="majorHAnsi" w:cs="Times New Roman"/>
          <w:bCs/>
          <w:sz w:val="24"/>
          <w:szCs w:val="24"/>
        </w:rPr>
        <w:t xml:space="preserve">Dissolution of the Guild: </w:t>
      </w:r>
      <w:r w:rsidRPr="00B45A81">
        <w:rPr>
          <w:rFonts w:asciiTheme="majorHAnsi" w:eastAsia="Times New Roman" w:hAnsiTheme="majorHAnsi" w:cs="Times New Roman"/>
          <w:sz w:val="24"/>
          <w:szCs w:val="24"/>
        </w:rPr>
        <w:t>If for any reason, the Guild is to be dissolved, funds shall be retained for up to one month for purpose of debt settlement.  After one month, all remaining funds shall be distributed to a charity or charities designated by the Guild officers.</w:t>
      </w:r>
    </w:p>
    <w:p w14:paraId="4269676D" w14:textId="77777777" w:rsidR="003B3DD8" w:rsidRPr="00B45A81" w:rsidRDefault="003B3DD8" w:rsidP="003B3DD8">
      <w:pPr>
        <w:spacing w:after="0" w:line="240" w:lineRule="auto"/>
        <w:rPr>
          <w:rFonts w:asciiTheme="majorHAnsi" w:eastAsia="Times New Roman" w:hAnsiTheme="majorHAnsi" w:cs="Times New Roman"/>
          <w:sz w:val="24"/>
          <w:szCs w:val="24"/>
        </w:rPr>
      </w:pPr>
    </w:p>
    <w:p w14:paraId="60B199D6" w14:textId="77777777" w:rsidR="00143E58" w:rsidRDefault="00201A61" w:rsidP="003B3DD8">
      <w:pPr>
        <w:spacing w:after="0" w:line="240" w:lineRule="auto"/>
        <w:rPr>
          <w:rFonts w:asciiTheme="majorHAnsi" w:hAnsiTheme="majorHAnsi" w:cs="Times New Roman"/>
          <w:b/>
          <w:sz w:val="24"/>
          <w:szCs w:val="24"/>
          <w:bdr w:val="none" w:sz="0" w:space="0" w:color="auto" w:frame="1"/>
          <w:shd w:val="clear" w:color="auto" w:fill="FFFFFF"/>
        </w:rPr>
      </w:pPr>
      <w:r w:rsidRPr="00B45A81">
        <w:rPr>
          <w:rFonts w:asciiTheme="majorHAnsi" w:hAnsiTheme="majorHAnsi" w:cs="Times New Roman"/>
          <w:b/>
          <w:sz w:val="24"/>
          <w:szCs w:val="24"/>
          <w:bdr w:val="none" w:sz="0" w:space="0" w:color="auto" w:frame="1"/>
          <w:shd w:val="clear" w:color="auto" w:fill="FFFFFF"/>
        </w:rPr>
        <w:t xml:space="preserve">Article </w:t>
      </w:r>
      <w:r w:rsidR="003F31A2" w:rsidRPr="00B45A81">
        <w:rPr>
          <w:rFonts w:asciiTheme="majorHAnsi" w:hAnsiTheme="majorHAnsi" w:cs="Times New Roman"/>
          <w:b/>
          <w:sz w:val="24"/>
          <w:szCs w:val="24"/>
          <w:bdr w:val="none" w:sz="0" w:space="0" w:color="auto" w:frame="1"/>
          <w:shd w:val="clear" w:color="auto" w:fill="FFFFFF"/>
        </w:rPr>
        <w:t>IV Donations</w:t>
      </w:r>
    </w:p>
    <w:p w14:paraId="18678D66" w14:textId="77777777" w:rsidR="00070EB8" w:rsidRPr="00070EB8" w:rsidRDefault="00070EB8" w:rsidP="003B3DD8">
      <w:pPr>
        <w:spacing w:after="0" w:line="240" w:lineRule="auto"/>
        <w:rPr>
          <w:rFonts w:asciiTheme="majorHAnsi" w:hAnsiTheme="majorHAnsi" w:cs="Times New Roman"/>
          <w:sz w:val="24"/>
          <w:szCs w:val="24"/>
          <w:u w:val="single"/>
          <w:bdr w:val="none" w:sz="0" w:space="0" w:color="auto" w:frame="1"/>
          <w:shd w:val="clear" w:color="auto" w:fill="FFFFFF"/>
        </w:rPr>
      </w:pPr>
      <w:r w:rsidRPr="00070EB8">
        <w:rPr>
          <w:rFonts w:asciiTheme="majorHAnsi" w:hAnsiTheme="majorHAnsi" w:cs="Times New Roman"/>
          <w:sz w:val="24"/>
          <w:szCs w:val="24"/>
          <w:u w:val="single"/>
          <w:bdr w:val="none" w:sz="0" w:space="0" w:color="auto" w:frame="1"/>
          <w:shd w:val="clear" w:color="auto" w:fill="FFFFFF"/>
        </w:rPr>
        <w:t>Section I</w:t>
      </w:r>
    </w:p>
    <w:p w14:paraId="57A82FAF" w14:textId="77777777" w:rsidR="00201A61" w:rsidRPr="00B45A81" w:rsidRDefault="00201A61" w:rsidP="00C90830">
      <w:pPr>
        <w:spacing w:after="0" w:line="240" w:lineRule="auto"/>
        <w:rPr>
          <w:rFonts w:asciiTheme="majorHAnsi" w:hAnsiTheme="majorHAnsi" w:cs="Times New Roman"/>
          <w:sz w:val="24"/>
          <w:szCs w:val="24"/>
          <w:bdr w:val="none" w:sz="0" w:space="0" w:color="auto" w:frame="1"/>
          <w:shd w:val="clear" w:color="auto" w:fill="FFFFFF"/>
        </w:rPr>
      </w:pPr>
      <w:r w:rsidRPr="00B45A81">
        <w:rPr>
          <w:rFonts w:asciiTheme="majorHAnsi" w:eastAsia="Times New Roman" w:hAnsiTheme="majorHAnsi" w:cs="Times New Roman"/>
          <w:sz w:val="24"/>
          <w:szCs w:val="24"/>
        </w:rPr>
        <w:t>Donations are defined as financial support or gifts in kind.</w:t>
      </w:r>
    </w:p>
    <w:p w14:paraId="6A3A3E2A" w14:textId="77777777" w:rsidR="00201A61" w:rsidRPr="00B45A81" w:rsidRDefault="00201A61" w:rsidP="00CC109C">
      <w:pPr>
        <w:pStyle w:val="ListParagraph"/>
        <w:numPr>
          <w:ilvl w:val="0"/>
          <w:numId w:val="5"/>
        </w:numPr>
        <w:spacing w:after="0" w:line="240" w:lineRule="auto"/>
        <w:rPr>
          <w:rFonts w:asciiTheme="majorHAnsi" w:eastAsia="Times New Roman" w:hAnsiTheme="majorHAnsi" w:cs="Times New Roman"/>
          <w:sz w:val="24"/>
          <w:szCs w:val="24"/>
        </w:rPr>
      </w:pPr>
      <w:r w:rsidRPr="00B45A81">
        <w:rPr>
          <w:rFonts w:asciiTheme="majorHAnsi" w:eastAsia="Times New Roman" w:hAnsiTheme="majorHAnsi" w:cs="Times New Roman"/>
          <w:sz w:val="24"/>
          <w:szCs w:val="24"/>
        </w:rPr>
        <w:t xml:space="preserve">Annual support follows the Guild’s fiscal </w:t>
      </w:r>
      <w:r w:rsidRPr="00B21A38">
        <w:rPr>
          <w:rFonts w:asciiTheme="majorHAnsi" w:eastAsia="Times New Roman" w:hAnsiTheme="majorHAnsi" w:cs="Times New Roman"/>
          <w:sz w:val="24"/>
          <w:szCs w:val="24"/>
        </w:rPr>
        <w:t xml:space="preserve">year of </w:t>
      </w:r>
      <w:r w:rsidR="00B21A38" w:rsidRPr="00B21A38">
        <w:rPr>
          <w:rFonts w:asciiTheme="majorHAnsi" w:eastAsia="Times New Roman" w:hAnsiTheme="majorHAnsi" w:cs="Times New Roman"/>
          <w:sz w:val="24"/>
          <w:szCs w:val="24"/>
        </w:rPr>
        <w:t>June</w:t>
      </w:r>
      <w:r w:rsidR="00B21A38">
        <w:rPr>
          <w:rFonts w:asciiTheme="majorHAnsi" w:eastAsia="Times New Roman" w:hAnsiTheme="majorHAnsi" w:cs="Times New Roman"/>
          <w:sz w:val="24"/>
          <w:szCs w:val="24"/>
        </w:rPr>
        <w:t xml:space="preserve"> 1</w:t>
      </w:r>
      <w:r w:rsidR="0095471F" w:rsidRPr="00B21A38">
        <w:rPr>
          <w:rFonts w:asciiTheme="majorHAnsi" w:eastAsia="Times New Roman" w:hAnsiTheme="majorHAnsi" w:cs="Times New Roman"/>
          <w:sz w:val="24"/>
          <w:szCs w:val="24"/>
        </w:rPr>
        <w:t xml:space="preserve"> to May 31st</w:t>
      </w:r>
    </w:p>
    <w:p w14:paraId="576FB92F" w14:textId="77777777" w:rsidR="00201A61" w:rsidRPr="00B45A81" w:rsidRDefault="00201A61" w:rsidP="00CC109C">
      <w:pPr>
        <w:pStyle w:val="ListParagraph"/>
        <w:numPr>
          <w:ilvl w:val="0"/>
          <w:numId w:val="5"/>
        </w:numPr>
        <w:spacing w:after="0" w:line="240" w:lineRule="auto"/>
        <w:rPr>
          <w:rFonts w:asciiTheme="majorHAnsi" w:eastAsia="Times New Roman" w:hAnsiTheme="majorHAnsi" w:cs="Times New Roman"/>
          <w:sz w:val="24"/>
          <w:szCs w:val="24"/>
        </w:rPr>
      </w:pPr>
      <w:r w:rsidRPr="00B45A81">
        <w:rPr>
          <w:rFonts w:asciiTheme="majorHAnsi" w:eastAsia="Times New Roman" w:hAnsiTheme="majorHAnsi" w:cs="Times New Roman"/>
          <w:sz w:val="24"/>
          <w:szCs w:val="24"/>
        </w:rPr>
        <w:t>Donations may be assignable in the name of another by the individual establishing the donation or scholarship, with the approval of the Guild.</w:t>
      </w:r>
    </w:p>
    <w:p w14:paraId="74201770" w14:textId="77777777" w:rsidR="00070BA0" w:rsidRPr="00B45A81" w:rsidRDefault="00070BA0" w:rsidP="00070BA0">
      <w:pPr>
        <w:tabs>
          <w:tab w:val="left" w:pos="2160"/>
          <w:tab w:val="left" w:pos="2340"/>
          <w:tab w:val="num" w:pos="3060"/>
        </w:tabs>
        <w:spacing w:after="0" w:line="240" w:lineRule="auto"/>
        <w:rPr>
          <w:rFonts w:asciiTheme="majorHAnsi" w:hAnsiTheme="majorHAnsi" w:cs="Times New Roman"/>
          <w:color w:val="C00000"/>
          <w:sz w:val="24"/>
          <w:szCs w:val="24"/>
          <w:bdr w:val="none" w:sz="0" w:space="0" w:color="auto" w:frame="1"/>
          <w:shd w:val="clear" w:color="auto" w:fill="FFFFFF"/>
        </w:rPr>
      </w:pPr>
    </w:p>
    <w:p w14:paraId="0E301BF3" w14:textId="77777777" w:rsidR="0050626C" w:rsidRPr="00B45A81" w:rsidRDefault="00201A61" w:rsidP="0050626C">
      <w:pPr>
        <w:tabs>
          <w:tab w:val="left" w:pos="2160"/>
          <w:tab w:val="left" w:pos="2340"/>
          <w:tab w:val="num" w:pos="3060"/>
        </w:tabs>
        <w:spacing w:after="0" w:line="240" w:lineRule="auto"/>
        <w:rPr>
          <w:rFonts w:asciiTheme="majorHAnsi" w:eastAsia="Times New Roman" w:hAnsiTheme="majorHAnsi" w:cs="Times New Roman"/>
          <w:sz w:val="24"/>
          <w:szCs w:val="24"/>
        </w:rPr>
      </w:pPr>
      <w:r w:rsidRPr="00B45A81">
        <w:rPr>
          <w:rFonts w:asciiTheme="majorHAnsi" w:eastAsia="Times New Roman" w:hAnsiTheme="majorHAnsi" w:cs="Times New Roman"/>
          <w:b/>
          <w:bCs/>
          <w:sz w:val="24"/>
          <w:szCs w:val="24"/>
        </w:rPr>
        <w:t xml:space="preserve">Article </w:t>
      </w:r>
      <w:r w:rsidR="00070BA0" w:rsidRPr="00B45A81">
        <w:rPr>
          <w:rFonts w:asciiTheme="majorHAnsi" w:eastAsia="Times New Roman" w:hAnsiTheme="majorHAnsi" w:cs="Times New Roman"/>
          <w:b/>
          <w:bCs/>
          <w:sz w:val="24"/>
          <w:szCs w:val="24"/>
        </w:rPr>
        <w:t>V – Board of Directors and Committees</w:t>
      </w:r>
    </w:p>
    <w:p w14:paraId="66AD0148" w14:textId="77777777" w:rsidR="00070BA0" w:rsidRPr="00B45A81" w:rsidRDefault="00070BA0" w:rsidP="003B3DD8">
      <w:pPr>
        <w:tabs>
          <w:tab w:val="left" w:pos="2160"/>
          <w:tab w:val="left" w:pos="2340"/>
          <w:tab w:val="num" w:pos="3060"/>
        </w:tabs>
        <w:spacing w:after="0" w:line="240" w:lineRule="auto"/>
        <w:rPr>
          <w:rFonts w:asciiTheme="majorHAnsi" w:eastAsia="Times New Roman" w:hAnsiTheme="majorHAnsi" w:cs="Times New Roman"/>
          <w:sz w:val="24"/>
          <w:szCs w:val="24"/>
        </w:rPr>
      </w:pPr>
      <w:r w:rsidRPr="00B45A81">
        <w:rPr>
          <w:rFonts w:asciiTheme="majorHAnsi" w:eastAsia="Times New Roman" w:hAnsiTheme="majorHAnsi" w:cs="Times New Roman"/>
          <w:sz w:val="24"/>
          <w:szCs w:val="24"/>
          <w:u w:val="single"/>
        </w:rPr>
        <w:t>Section I</w:t>
      </w:r>
      <w:r w:rsidRPr="00B45A81">
        <w:rPr>
          <w:rFonts w:asciiTheme="majorHAnsi" w:eastAsia="Times New Roman" w:hAnsiTheme="majorHAnsi" w:cs="Times New Roman"/>
          <w:sz w:val="24"/>
          <w:szCs w:val="24"/>
        </w:rPr>
        <w:t xml:space="preserve"> - Purpose and duties of the Board</w:t>
      </w:r>
    </w:p>
    <w:p w14:paraId="1617165A" w14:textId="77777777" w:rsidR="00070BA0" w:rsidRPr="00B45A81" w:rsidRDefault="00070BA0" w:rsidP="00CC109C">
      <w:pPr>
        <w:pStyle w:val="ListParagraph"/>
        <w:numPr>
          <w:ilvl w:val="0"/>
          <w:numId w:val="3"/>
        </w:numPr>
        <w:spacing w:after="0" w:line="240" w:lineRule="auto"/>
        <w:rPr>
          <w:rFonts w:asciiTheme="majorHAnsi" w:eastAsia="Times New Roman" w:hAnsiTheme="majorHAnsi" w:cs="Times New Roman"/>
          <w:sz w:val="24"/>
          <w:szCs w:val="24"/>
        </w:rPr>
      </w:pPr>
      <w:r w:rsidRPr="00B45A81">
        <w:rPr>
          <w:rFonts w:asciiTheme="majorHAnsi" w:eastAsia="Times New Roman" w:hAnsiTheme="majorHAnsi" w:cs="Times New Roman"/>
          <w:sz w:val="24"/>
          <w:szCs w:val="24"/>
        </w:rPr>
        <w:t xml:space="preserve">The board shall have such powers and duties as described in </w:t>
      </w:r>
      <w:r w:rsidR="00940089">
        <w:rPr>
          <w:rFonts w:asciiTheme="majorHAnsi" w:eastAsia="Times New Roman" w:hAnsiTheme="majorHAnsi" w:cs="Times New Roman"/>
          <w:sz w:val="24"/>
          <w:szCs w:val="24"/>
          <w:u w:val="single"/>
        </w:rPr>
        <w:t xml:space="preserve">Article XIII </w:t>
      </w:r>
      <w:r w:rsidRPr="00B45A81">
        <w:rPr>
          <w:rFonts w:asciiTheme="majorHAnsi" w:eastAsia="Times New Roman" w:hAnsiTheme="majorHAnsi" w:cs="Times New Roman"/>
          <w:sz w:val="24"/>
          <w:szCs w:val="24"/>
          <w:u w:val="single"/>
        </w:rPr>
        <w:t>Duties of Officers</w:t>
      </w:r>
      <w:r w:rsidR="0050626C" w:rsidRPr="00B45A81">
        <w:rPr>
          <w:rFonts w:asciiTheme="majorHAnsi" w:eastAsia="Times New Roman" w:hAnsiTheme="majorHAnsi" w:cs="Times New Roman"/>
          <w:sz w:val="24"/>
          <w:szCs w:val="24"/>
          <w:u w:val="single"/>
        </w:rPr>
        <w:t>,</w:t>
      </w:r>
      <w:r w:rsidRPr="00B45A81">
        <w:rPr>
          <w:rFonts w:asciiTheme="majorHAnsi" w:eastAsia="Times New Roman" w:hAnsiTheme="majorHAnsi" w:cs="Times New Roman"/>
          <w:sz w:val="24"/>
          <w:szCs w:val="24"/>
        </w:rPr>
        <w:t xml:space="preserve"> and shall transact such business necessary between the meetings of the Guild.  The board shall be subject to the orders of the Guild, and none of its acts shall conflict with rules outlined within the articles of these by-laws.</w:t>
      </w:r>
    </w:p>
    <w:p w14:paraId="0EC14374" w14:textId="77777777" w:rsidR="00070BA0" w:rsidRPr="00B45A81" w:rsidRDefault="00070BA0" w:rsidP="00070BA0">
      <w:pPr>
        <w:spacing w:after="0" w:line="240" w:lineRule="auto"/>
        <w:ind w:left="1080"/>
        <w:rPr>
          <w:rFonts w:asciiTheme="majorHAnsi" w:eastAsia="Times New Roman" w:hAnsiTheme="majorHAnsi" w:cs="Times New Roman"/>
          <w:sz w:val="24"/>
          <w:szCs w:val="24"/>
        </w:rPr>
      </w:pPr>
    </w:p>
    <w:p w14:paraId="27457AEE" w14:textId="77777777" w:rsidR="00070BA0" w:rsidRPr="00B45A81" w:rsidRDefault="00070BA0" w:rsidP="0050626C">
      <w:pPr>
        <w:spacing w:after="0" w:line="240" w:lineRule="auto"/>
        <w:rPr>
          <w:rFonts w:asciiTheme="majorHAnsi" w:eastAsia="Times New Roman" w:hAnsiTheme="majorHAnsi" w:cs="Times New Roman"/>
          <w:sz w:val="24"/>
          <w:szCs w:val="24"/>
        </w:rPr>
      </w:pPr>
      <w:r w:rsidRPr="00B45A81">
        <w:rPr>
          <w:rFonts w:asciiTheme="majorHAnsi" w:eastAsia="Times New Roman" w:hAnsiTheme="majorHAnsi" w:cs="Times New Roman"/>
          <w:sz w:val="24"/>
          <w:szCs w:val="24"/>
          <w:u w:val="single"/>
        </w:rPr>
        <w:t>Section II</w:t>
      </w:r>
      <w:r w:rsidRPr="00B45A81">
        <w:rPr>
          <w:rFonts w:asciiTheme="majorHAnsi" w:eastAsia="Times New Roman" w:hAnsiTheme="majorHAnsi" w:cs="Times New Roman"/>
          <w:sz w:val="24"/>
          <w:szCs w:val="24"/>
        </w:rPr>
        <w:t xml:space="preserve"> - Board Officers and Members</w:t>
      </w:r>
    </w:p>
    <w:p w14:paraId="2F89C25F" w14:textId="7F09B642" w:rsidR="00070BA0" w:rsidRPr="00442CD6" w:rsidRDefault="00070BA0" w:rsidP="00CC109C">
      <w:pPr>
        <w:pStyle w:val="ListParagraph"/>
        <w:numPr>
          <w:ilvl w:val="0"/>
          <w:numId w:val="11"/>
        </w:numPr>
        <w:spacing w:after="0" w:line="240" w:lineRule="auto"/>
        <w:rPr>
          <w:rFonts w:asciiTheme="majorHAnsi" w:eastAsia="Times New Roman" w:hAnsiTheme="majorHAnsi" w:cs="Times New Roman"/>
          <w:sz w:val="24"/>
          <w:szCs w:val="24"/>
        </w:rPr>
      </w:pPr>
      <w:r w:rsidRPr="00442CD6">
        <w:rPr>
          <w:rFonts w:asciiTheme="majorHAnsi" w:eastAsia="Times New Roman" w:hAnsiTheme="majorHAnsi" w:cs="Times New Roman"/>
          <w:sz w:val="24"/>
          <w:szCs w:val="24"/>
        </w:rPr>
        <w:t xml:space="preserve">Officers serving on the Board of Directors shall be the President, Vice-President, </w:t>
      </w:r>
      <w:r w:rsidR="00C64CC5" w:rsidRPr="00442CD6">
        <w:rPr>
          <w:rFonts w:asciiTheme="majorHAnsi" w:eastAsia="Times New Roman" w:hAnsiTheme="majorHAnsi" w:cs="Times New Roman"/>
          <w:sz w:val="24"/>
          <w:szCs w:val="24"/>
        </w:rPr>
        <w:t xml:space="preserve">Education Director, </w:t>
      </w:r>
      <w:r w:rsidRPr="00442CD6">
        <w:rPr>
          <w:rFonts w:asciiTheme="majorHAnsi" w:eastAsia="Times New Roman" w:hAnsiTheme="majorHAnsi" w:cs="Times New Roman"/>
          <w:sz w:val="24"/>
          <w:szCs w:val="24"/>
        </w:rPr>
        <w:t>Treasurer, Secretary,</w:t>
      </w:r>
      <w:r w:rsidR="00643CF5">
        <w:rPr>
          <w:rFonts w:asciiTheme="majorHAnsi" w:eastAsia="Times New Roman" w:hAnsiTheme="majorHAnsi" w:cs="Times New Roman"/>
          <w:sz w:val="24"/>
          <w:szCs w:val="24"/>
        </w:rPr>
        <w:t xml:space="preserve"> </w:t>
      </w:r>
      <w:r w:rsidR="00364157">
        <w:rPr>
          <w:rFonts w:asciiTheme="majorHAnsi" w:eastAsia="Times New Roman" w:hAnsiTheme="majorHAnsi" w:cs="Times New Roman"/>
          <w:sz w:val="24"/>
          <w:szCs w:val="24"/>
        </w:rPr>
        <w:t>social media Director</w:t>
      </w:r>
      <w:r w:rsidR="005C7817">
        <w:rPr>
          <w:rFonts w:asciiTheme="majorHAnsi" w:eastAsia="Times New Roman" w:hAnsiTheme="majorHAnsi" w:cs="Times New Roman"/>
          <w:sz w:val="24"/>
          <w:szCs w:val="24"/>
        </w:rPr>
        <w:t xml:space="preserve">, </w:t>
      </w:r>
      <w:r w:rsidR="005C7817" w:rsidRPr="00442CD6">
        <w:rPr>
          <w:rFonts w:asciiTheme="majorHAnsi" w:eastAsia="Times New Roman" w:hAnsiTheme="majorHAnsi" w:cs="Times New Roman"/>
          <w:sz w:val="24"/>
          <w:szCs w:val="24"/>
        </w:rPr>
        <w:t>and</w:t>
      </w:r>
      <w:r w:rsidRPr="00442CD6">
        <w:rPr>
          <w:rFonts w:asciiTheme="majorHAnsi" w:eastAsia="Times New Roman" w:hAnsiTheme="majorHAnsi" w:cs="Times New Roman"/>
          <w:sz w:val="24"/>
          <w:szCs w:val="24"/>
        </w:rPr>
        <w:t xml:space="preserve"> Webmaster.  </w:t>
      </w:r>
      <w:r w:rsidR="005C7817">
        <w:rPr>
          <w:rFonts w:asciiTheme="majorHAnsi" w:eastAsia="Times New Roman" w:hAnsiTheme="majorHAnsi" w:cs="Times New Roman"/>
          <w:sz w:val="24"/>
          <w:szCs w:val="24"/>
        </w:rPr>
        <w:t>Guild officers may assume responsibility for more than one position as needed.</w:t>
      </w:r>
    </w:p>
    <w:p w14:paraId="52F27C0B" w14:textId="77777777" w:rsidR="00070BA0" w:rsidRPr="00442CD6" w:rsidRDefault="00C64CC5" w:rsidP="00CC109C">
      <w:pPr>
        <w:pStyle w:val="ListParagraph"/>
        <w:numPr>
          <w:ilvl w:val="0"/>
          <w:numId w:val="11"/>
        </w:numPr>
        <w:spacing w:after="0" w:line="240" w:lineRule="auto"/>
        <w:rPr>
          <w:rFonts w:asciiTheme="majorHAnsi" w:eastAsia="Times New Roman" w:hAnsiTheme="majorHAnsi" w:cs="Times New Roman"/>
          <w:sz w:val="24"/>
          <w:szCs w:val="24"/>
        </w:rPr>
      </w:pPr>
      <w:r w:rsidRPr="00442CD6">
        <w:rPr>
          <w:rFonts w:asciiTheme="majorHAnsi" w:eastAsia="Times New Roman" w:hAnsiTheme="majorHAnsi" w:cs="Times New Roman"/>
          <w:sz w:val="24"/>
          <w:szCs w:val="24"/>
        </w:rPr>
        <w:t>Board of Directors may include</w:t>
      </w:r>
      <w:r w:rsidR="00070BA0" w:rsidRPr="00442CD6">
        <w:rPr>
          <w:rFonts w:asciiTheme="majorHAnsi" w:eastAsia="Times New Roman" w:hAnsiTheme="majorHAnsi" w:cs="Times New Roman"/>
          <w:sz w:val="24"/>
          <w:szCs w:val="24"/>
        </w:rPr>
        <w:t xml:space="preserve"> two additiona</w:t>
      </w:r>
      <w:r w:rsidRPr="00442CD6">
        <w:rPr>
          <w:rFonts w:asciiTheme="majorHAnsi" w:eastAsia="Times New Roman" w:hAnsiTheme="majorHAnsi" w:cs="Times New Roman"/>
          <w:sz w:val="24"/>
          <w:szCs w:val="24"/>
        </w:rPr>
        <w:t>l board members as per appointment by the president.</w:t>
      </w:r>
    </w:p>
    <w:p w14:paraId="3B8DA16A" w14:textId="77777777" w:rsidR="00070BA0" w:rsidRPr="00B45A81" w:rsidRDefault="00070BA0" w:rsidP="00070BA0">
      <w:pPr>
        <w:spacing w:after="0" w:line="240" w:lineRule="auto"/>
        <w:ind w:left="720" w:hanging="720"/>
        <w:rPr>
          <w:rFonts w:asciiTheme="majorHAnsi" w:eastAsia="Times New Roman" w:hAnsiTheme="majorHAnsi" w:cs="Times New Roman"/>
          <w:sz w:val="24"/>
          <w:szCs w:val="24"/>
        </w:rPr>
      </w:pPr>
    </w:p>
    <w:p w14:paraId="43763D2B" w14:textId="77777777" w:rsidR="00070BA0" w:rsidRPr="00B45A81" w:rsidRDefault="00070BA0" w:rsidP="00070BA0">
      <w:pPr>
        <w:spacing w:after="0" w:line="240" w:lineRule="auto"/>
        <w:ind w:left="720" w:hanging="720"/>
        <w:rPr>
          <w:rFonts w:asciiTheme="majorHAnsi" w:eastAsia="Times New Roman" w:hAnsiTheme="majorHAnsi" w:cs="Times New Roman"/>
          <w:b/>
          <w:sz w:val="24"/>
          <w:szCs w:val="24"/>
        </w:rPr>
      </w:pPr>
      <w:r w:rsidRPr="00B45A81">
        <w:rPr>
          <w:rFonts w:asciiTheme="majorHAnsi" w:eastAsia="Times New Roman" w:hAnsiTheme="majorHAnsi" w:cs="Times New Roman"/>
          <w:b/>
          <w:sz w:val="24"/>
          <w:szCs w:val="24"/>
        </w:rPr>
        <w:t>Article V</w:t>
      </w:r>
      <w:r w:rsidR="00201A61" w:rsidRPr="00B45A81">
        <w:rPr>
          <w:rFonts w:asciiTheme="majorHAnsi" w:eastAsia="Times New Roman" w:hAnsiTheme="majorHAnsi" w:cs="Times New Roman"/>
          <w:b/>
          <w:sz w:val="24"/>
          <w:szCs w:val="24"/>
        </w:rPr>
        <w:t>I</w:t>
      </w:r>
      <w:r w:rsidRPr="00B45A81">
        <w:rPr>
          <w:rFonts w:asciiTheme="majorHAnsi" w:eastAsia="Times New Roman" w:hAnsiTheme="majorHAnsi" w:cs="Times New Roman"/>
          <w:b/>
          <w:sz w:val="24"/>
          <w:szCs w:val="24"/>
        </w:rPr>
        <w:t>– Committees</w:t>
      </w:r>
    </w:p>
    <w:p w14:paraId="2A157669" w14:textId="77777777" w:rsidR="0050626C" w:rsidRPr="00B45A81" w:rsidRDefault="0050626C" w:rsidP="00070BA0">
      <w:pPr>
        <w:spacing w:after="0" w:line="240" w:lineRule="auto"/>
        <w:rPr>
          <w:rFonts w:asciiTheme="majorHAnsi" w:eastAsia="Times New Roman" w:hAnsiTheme="majorHAnsi" w:cs="Times New Roman"/>
          <w:sz w:val="24"/>
          <w:szCs w:val="24"/>
          <w:u w:val="single"/>
        </w:rPr>
      </w:pPr>
      <w:r w:rsidRPr="00B45A81">
        <w:rPr>
          <w:rFonts w:asciiTheme="majorHAnsi" w:eastAsia="Times New Roman" w:hAnsiTheme="majorHAnsi" w:cs="Times New Roman"/>
          <w:sz w:val="24"/>
          <w:szCs w:val="24"/>
          <w:u w:val="single"/>
        </w:rPr>
        <w:t>Section I</w:t>
      </w:r>
    </w:p>
    <w:p w14:paraId="146C612E" w14:textId="77777777" w:rsidR="00070BA0" w:rsidRPr="00442CD6" w:rsidRDefault="00070BA0" w:rsidP="00CC109C">
      <w:pPr>
        <w:pStyle w:val="ListParagraph"/>
        <w:numPr>
          <w:ilvl w:val="0"/>
          <w:numId w:val="4"/>
        </w:numPr>
        <w:spacing w:after="0" w:line="240" w:lineRule="auto"/>
        <w:rPr>
          <w:rFonts w:asciiTheme="majorHAnsi" w:eastAsia="Times New Roman" w:hAnsiTheme="majorHAnsi" w:cs="Times New Roman"/>
          <w:sz w:val="24"/>
          <w:szCs w:val="24"/>
        </w:rPr>
      </w:pPr>
      <w:r w:rsidRPr="00442CD6">
        <w:rPr>
          <w:rFonts w:asciiTheme="majorHAnsi" w:eastAsia="Times New Roman" w:hAnsiTheme="majorHAnsi" w:cs="Times New Roman"/>
          <w:sz w:val="24"/>
          <w:szCs w:val="24"/>
        </w:rPr>
        <w:t>The President shall appoint Guild committee chairs as needed. Committee Chairs are attend monthly board meetings and may perform duties pertaining to Events, Exhibits, Fund Raising, Hospitality, Membership, Newsletter, Publicity</w:t>
      </w:r>
      <w:r w:rsidR="007109FE" w:rsidRPr="00442CD6">
        <w:rPr>
          <w:rFonts w:asciiTheme="majorHAnsi" w:eastAsia="Times New Roman" w:hAnsiTheme="majorHAnsi" w:cs="Times New Roman"/>
          <w:sz w:val="24"/>
          <w:szCs w:val="24"/>
        </w:rPr>
        <w:t>, and</w:t>
      </w:r>
      <w:r w:rsidR="00C64CC5" w:rsidRPr="00442CD6">
        <w:rPr>
          <w:rFonts w:asciiTheme="majorHAnsi" w:eastAsia="Times New Roman" w:hAnsiTheme="majorHAnsi" w:cs="Times New Roman"/>
          <w:sz w:val="24"/>
          <w:szCs w:val="24"/>
        </w:rPr>
        <w:t xml:space="preserve"> Special Programs</w:t>
      </w:r>
      <w:r w:rsidRPr="00442CD6">
        <w:rPr>
          <w:rFonts w:asciiTheme="majorHAnsi" w:eastAsia="Times New Roman" w:hAnsiTheme="majorHAnsi" w:cs="Times New Roman"/>
          <w:sz w:val="24"/>
          <w:szCs w:val="24"/>
        </w:rPr>
        <w:t>.</w:t>
      </w:r>
    </w:p>
    <w:p w14:paraId="1CD8DCAF" w14:textId="77777777" w:rsidR="00070BA0" w:rsidRPr="00B45A81" w:rsidRDefault="00070BA0" w:rsidP="00070BA0">
      <w:pPr>
        <w:spacing w:after="0" w:line="240" w:lineRule="auto"/>
        <w:rPr>
          <w:rFonts w:asciiTheme="majorHAnsi" w:eastAsia="Times New Roman" w:hAnsiTheme="majorHAnsi" w:cs="Times New Roman"/>
          <w:sz w:val="24"/>
          <w:szCs w:val="24"/>
        </w:rPr>
      </w:pPr>
    </w:p>
    <w:p w14:paraId="4696D72D" w14:textId="77777777" w:rsidR="00070BA0" w:rsidRPr="00B45A81" w:rsidRDefault="00070BA0" w:rsidP="00070BA0">
      <w:pPr>
        <w:spacing w:after="0" w:line="240" w:lineRule="auto"/>
        <w:rPr>
          <w:rFonts w:asciiTheme="majorHAnsi" w:eastAsia="Times New Roman" w:hAnsiTheme="majorHAnsi" w:cs="Times New Roman"/>
          <w:b/>
          <w:sz w:val="24"/>
          <w:szCs w:val="24"/>
        </w:rPr>
      </w:pPr>
      <w:r w:rsidRPr="00B45A81">
        <w:rPr>
          <w:rFonts w:asciiTheme="majorHAnsi" w:eastAsia="Times New Roman" w:hAnsiTheme="majorHAnsi" w:cs="Times New Roman"/>
          <w:b/>
          <w:sz w:val="24"/>
          <w:szCs w:val="24"/>
        </w:rPr>
        <w:t>Article VI</w:t>
      </w:r>
      <w:r w:rsidR="00201A61" w:rsidRPr="00B45A81">
        <w:rPr>
          <w:rFonts w:asciiTheme="majorHAnsi" w:eastAsia="Times New Roman" w:hAnsiTheme="majorHAnsi" w:cs="Times New Roman"/>
          <w:b/>
          <w:sz w:val="24"/>
          <w:szCs w:val="24"/>
        </w:rPr>
        <w:t>I</w:t>
      </w:r>
      <w:r w:rsidRPr="00B45A81">
        <w:rPr>
          <w:rFonts w:asciiTheme="majorHAnsi" w:eastAsia="Times New Roman" w:hAnsiTheme="majorHAnsi" w:cs="Times New Roman"/>
          <w:b/>
          <w:sz w:val="24"/>
          <w:szCs w:val="24"/>
        </w:rPr>
        <w:t xml:space="preserve"> – Display of Art</w:t>
      </w:r>
    </w:p>
    <w:p w14:paraId="23C9BCA1" w14:textId="77777777" w:rsidR="00070BA0" w:rsidRPr="00B45A81" w:rsidRDefault="00070BA0" w:rsidP="003B3DD8">
      <w:pPr>
        <w:spacing w:after="0" w:line="240" w:lineRule="auto"/>
        <w:rPr>
          <w:rFonts w:asciiTheme="majorHAnsi" w:eastAsia="Times New Roman" w:hAnsiTheme="majorHAnsi" w:cs="Times New Roman"/>
          <w:sz w:val="24"/>
          <w:szCs w:val="24"/>
          <w:u w:val="single"/>
        </w:rPr>
      </w:pPr>
      <w:r w:rsidRPr="00B45A81">
        <w:rPr>
          <w:rFonts w:asciiTheme="majorHAnsi" w:eastAsia="Times New Roman" w:hAnsiTheme="majorHAnsi" w:cs="Times New Roman"/>
          <w:sz w:val="24"/>
          <w:szCs w:val="24"/>
          <w:u w:val="single"/>
        </w:rPr>
        <w:t>Section I</w:t>
      </w:r>
    </w:p>
    <w:p w14:paraId="0D5639D1" w14:textId="77777777" w:rsidR="00070BA0" w:rsidRPr="00442CD6" w:rsidRDefault="00070BA0" w:rsidP="00C64CC5">
      <w:pPr>
        <w:pStyle w:val="ListParagraph"/>
        <w:numPr>
          <w:ilvl w:val="0"/>
          <w:numId w:val="14"/>
        </w:numPr>
        <w:spacing w:after="0" w:line="240" w:lineRule="auto"/>
        <w:rPr>
          <w:rFonts w:asciiTheme="majorHAnsi" w:eastAsia="Times New Roman" w:hAnsiTheme="majorHAnsi" w:cs="Times New Roman"/>
          <w:sz w:val="24"/>
          <w:szCs w:val="24"/>
        </w:rPr>
      </w:pPr>
      <w:r w:rsidRPr="00442CD6">
        <w:rPr>
          <w:rFonts w:asciiTheme="majorHAnsi" w:eastAsia="Times New Roman" w:hAnsiTheme="majorHAnsi" w:cs="Times New Roman"/>
          <w:sz w:val="24"/>
          <w:szCs w:val="24"/>
        </w:rPr>
        <w:lastRenderedPageBreak/>
        <w:t>Acceptance o</w:t>
      </w:r>
      <w:r w:rsidR="00027B18" w:rsidRPr="00442CD6">
        <w:rPr>
          <w:rFonts w:asciiTheme="majorHAnsi" w:eastAsia="Times New Roman" w:hAnsiTheme="majorHAnsi" w:cs="Times New Roman"/>
          <w:sz w:val="24"/>
          <w:szCs w:val="24"/>
        </w:rPr>
        <w:t xml:space="preserve">f art work for </w:t>
      </w:r>
      <w:r w:rsidR="00402CFE" w:rsidRPr="00442CD6">
        <w:rPr>
          <w:rFonts w:asciiTheme="majorHAnsi" w:eastAsia="Times New Roman" w:hAnsiTheme="majorHAnsi" w:cs="Times New Roman"/>
          <w:sz w:val="24"/>
          <w:szCs w:val="24"/>
        </w:rPr>
        <w:t xml:space="preserve">display </w:t>
      </w:r>
      <w:r w:rsidRPr="00442CD6">
        <w:rPr>
          <w:rFonts w:asciiTheme="majorHAnsi" w:eastAsia="Times New Roman" w:hAnsiTheme="majorHAnsi" w:cs="Times New Roman"/>
          <w:sz w:val="24"/>
          <w:szCs w:val="24"/>
        </w:rPr>
        <w:t>is at the discretion of the Guild</w:t>
      </w:r>
      <w:r w:rsidR="00C64CC5" w:rsidRPr="00442CD6">
        <w:rPr>
          <w:rFonts w:asciiTheme="majorHAnsi" w:eastAsia="Times New Roman" w:hAnsiTheme="majorHAnsi" w:cs="Times New Roman"/>
          <w:sz w:val="24"/>
          <w:szCs w:val="24"/>
        </w:rPr>
        <w:t xml:space="preserve"> Board or Venue at which the works are displayed.</w:t>
      </w:r>
    </w:p>
    <w:p w14:paraId="3FF4CBC9" w14:textId="77777777" w:rsidR="00070BA0" w:rsidRPr="00442CD6" w:rsidRDefault="00070BA0" w:rsidP="00CC109C">
      <w:pPr>
        <w:pStyle w:val="ListParagraph"/>
        <w:numPr>
          <w:ilvl w:val="0"/>
          <w:numId w:val="14"/>
        </w:numPr>
        <w:spacing w:after="0" w:line="240" w:lineRule="auto"/>
        <w:rPr>
          <w:rFonts w:asciiTheme="majorHAnsi" w:eastAsia="Times New Roman" w:hAnsiTheme="majorHAnsi" w:cs="Times New Roman"/>
          <w:sz w:val="24"/>
          <w:szCs w:val="24"/>
        </w:rPr>
      </w:pPr>
      <w:r w:rsidRPr="00442CD6">
        <w:rPr>
          <w:rFonts w:asciiTheme="majorHAnsi" w:eastAsia="Times New Roman" w:hAnsiTheme="majorHAnsi" w:cs="Times New Roman"/>
          <w:sz w:val="24"/>
          <w:szCs w:val="24"/>
        </w:rPr>
        <w:t>Works</w:t>
      </w:r>
      <w:r w:rsidR="00027B18" w:rsidRPr="00442CD6">
        <w:rPr>
          <w:rFonts w:asciiTheme="majorHAnsi" w:eastAsia="Times New Roman" w:hAnsiTheme="majorHAnsi" w:cs="Times New Roman"/>
          <w:sz w:val="24"/>
          <w:szCs w:val="24"/>
        </w:rPr>
        <w:t xml:space="preserve"> deemed inappropriate </w:t>
      </w:r>
      <w:r w:rsidRPr="00442CD6">
        <w:rPr>
          <w:rFonts w:asciiTheme="majorHAnsi" w:eastAsia="Times New Roman" w:hAnsiTheme="majorHAnsi" w:cs="Times New Roman"/>
          <w:sz w:val="24"/>
          <w:szCs w:val="24"/>
        </w:rPr>
        <w:t>for purposes of this by-law means a denigration of religion, race, cre</w:t>
      </w:r>
      <w:r w:rsidR="00C64CC5" w:rsidRPr="00442CD6">
        <w:rPr>
          <w:rFonts w:asciiTheme="majorHAnsi" w:eastAsia="Times New Roman" w:hAnsiTheme="majorHAnsi" w:cs="Times New Roman"/>
          <w:sz w:val="24"/>
          <w:szCs w:val="24"/>
        </w:rPr>
        <w:t>ed, national origin, color, or gender.</w:t>
      </w:r>
    </w:p>
    <w:p w14:paraId="2D3AB516" w14:textId="77777777" w:rsidR="00C64CC5" w:rsidRPr="00C64CC5" w:rsidRDefault="00C64CC5" w:rsidP="00C64CC5">
      <w:pPr>
        <w:spacing w:after="0" w:line="240" w:lineRule="auto"/>
        <w:rPr>
          <w:rFonts w:asciiTheme="majorHAnsi" w:eastAsia="Times New Roman" w:hAnsiTheme="majorHAnsi" w:cs="Times New Roman"/>
          <w:sz w:val="24"/>
          <w:szCs w:val="24"/>
        </w:rPr>
      </w:pPr>
    </w:p>
    <w:p w14:paraId="4041E961" w14:textId="77777777" w:rsidR="00070BA0" w:rsidRPr="00B45A81" w:rsidRDefault="00070BA0" w:rsidP="00CC109C">
      <w:pPr>
        <w:pStyle w:val="ListParagraph"/>
        <w:numPr>
          <w:ilvl w:val="0"/>
          <w:numId w:val="14"/>
        </w:numPr>
        <w:spacing w:after="0" w:line="240" w:lineRule="auto"/>
        <w:rPr>
          <w:rFonts w:asciiTheme="majorHAnsi" w:eastAsia="Times New Roman" w:hAnsiTheme="majorHAnsi" w:cs="Times New Roman"/>
          <w:sz w:val="24"/>
          <w:szCs w:val="24"/>
        </w:rPr>
      </w:pPr>
      <w:r w:rsidRPr="00B45A81">
        <w:rPr>
          <w:rFonts w:asciiTheme="majorHAnsi" w:eastAsia="Times New Roman" w:hAnsiTheme="majorHAnsi" w:cs="Times New Roman"/>
          <w:sz w:val="24"/>
          <w:szCs w:val="24"/>
        </w:rPr>
        <w:t>Special Showings:  Where upon annual shows and exhibitions are established, the Guild may establish applicable conditions and/or requirements for such events.</w:t>
      </w:r>
    </w:p>
    <w:p w14:paraId="3BA306A7" w14:textId="77777777" w:rsidR="00070BA0" w:rsidRPr="00B45A81" w:rsidRDefault="00070BA0" w:rsidP="00070BA0">
      <w:pPr>
        <w:spacing w:after="0" w:line="240" w:lineRule="auto"/>
        <w:ind w:left="1440"/>
        <w:rPr>
          <w:rFonts w:asciiTheme="majorHAnsi" w:eastAsia="Times New Roman" w:hAnsiTheme="majorHAnsi" w:cs="Times New Roman"/>
          <w:color w:val="00B050"/>
          <w:sz w:val="24"/>
          <w:szCs w:val="24"/>
        </w:rPr>
      </w:pPr>
    </w:p>
    <w:p w14:paraId="78431B64" w14:textId="77777777" w:rsidR="00070BA0" w:rsidRPr="00B45A81" w:rsidRDefault="00070BA0" w:rsidP="00070BA0">
      <w:pPr>
        <w:spacing w:after="0" w:line="240" w:lineRule="auto"/>
        <w:rPr>
          <w:rFonts w:asciiTheme="majorHAnsi" w:eastAsia="Times New Roman" w:hAnsiTheme="majorHAnsi" w:cs="Times New Roman"/>
          <w:b/>
          <w:sz w:val="24"/>
          <w:szCs w:val="24"/>
        </w:rPr>
      </w:pPr>
      <w:r w:rsidRPr="00B45A81">
        <w:rPr>
          <w:rFonts w:asciiTheme="majorHAnsi" w:eastAsia="Times New Roman" w:hAnsiTheme="majorHAnsi" w:cs="Times New Roman"/>
          <w:b/>
          <w:sz w:val="24"/>
          <w:szCs w:val="24"/>
        </w:rPr>
        <w:t>Article VII</w:t>
      </w:r>
      <w:r w:rsidR="00201A61" w:rsidRPr="00B45A81">
        <w:rPr>
          <w:rFonts w:asciiTheme="majorHAnsi" w:eastAsia="Times New Roman" w:hAnsiTheme="majorHAnsi" w:cs="Times New Roman"/>
          <w:b/>
          <w:sz w:val="24"/>
          <w:szCs w:val="24"/>
        </w:rPr>
        <w:t>I</w:t>
      </w:r>
      <w:r w:rsidRPr="00B45A81">
        <w:rPr>
          <w:rFonts w:asciiTheme="majorHAnsi" w:eastAsia="Times New Roman" w:hAnsiTheme="majorHAnsi" w:cs="Times New Roman"/>
          <w:b/>
          <w:sz w:val="24"/>
          <w:szCs w:val="24"/>
        </w:rPr>
        <w:t>– Amendments</w:t>
      </w:r>
    </w:p>
    <w:p w14:paraId="417ECCA8" w14:textId="77777777" w:rsidR="008C6420" w:rsidRPr="00442CD6" w:rsidRDefault="00070BA0" w:rsidP="00CC109C">
      <w:pPr>
        <w:pStyle w:val="ListParagraph"/>
        <w:numPr>
          <w:ilvl w:val="0"/>
          <w:numId w:val="15"/>
        </w:numPr>
        <w:spacing w:after="0" w:line="240" w:lineRule="auto"/>
        <w:rPr>
          <w:rFonts w:asciiTheme="majorHAnsi" w:eastAsia="Times New Roman" w:hAnsiTheme="majorHAnsi" w:cs="Times New Roman"/>
          <w:sz w:val="24"/>
          <w:szCs w:val="24"/>
        </w:rPr>
      </w:pPr>
      <w:r w:rsidRPr="00442CD6">
        <w:rPr>
          <w:rFonts w:asciiTheme="majorHAnsi" w:eastAsia="Times New Roman" w:hAnsiTheme="majorHAnsi" w:cs="Times New Roman"/>
          <w:sz w:val="24"/>
          <w:szCs w:val="24"/>
        </w:rPr>
        <w:t>By-l</w:t>
      </w:r>
      <w:r w:rsidR="00FB2A20" w:rsidRPr="00442CD6">
        <w:rPr>
          <w:rFonts w:asciiTheme="majorHAnsi" w:eastAsia="Times New Roman" w:hAnsiTheme="majorHAnsi" w:cs="Times New Roman"/>
          <w:sz w:val="24"/>
          <w:szCs w:val="24"/>
        </w:rPr>
        <w:t xml:space="preserve">aws shall be reviewed annually </w:t>
      </w:r>
      <w:r w:rsidR="00C64CC5" w:rsidRPr="00442CD6">
        <w:rPr>
          <w:rFonts w:asciiTheme="majorHAnsi" w:eastAsia="Times New Roman" w:hAnsiTheme="majorHAnsi" w:cs="Times New Roman"/>
          <w:sz w:val="24"/>
          <w:szCs w:val="24"/>
        </w:rPr>
        <w:t>by the Board</w:t>
      </w:r>
      <w:r w:rsidR="00FB2A20" w:rsidRPr="00442CD6">
        <w:rPr>
          <w:rFonts w:asciiTheme="majorHAnsi" w:eastAsia="Times New Roman" w:hAnsiTheme="majorHAnsi" w:cs="Times New Roman"/>
          <w:sz w:val="24"/>
          <w:szCs w:val="24"/>
        </w:rPr>
        <w:t xml:space="preserve"> </w:t>
      </w:r>
      <w:r w:rsidRPr="00442CD6">
        <w:rPr>
          <w:rFonts w:asciiTheme="majorHAnsi" w:eastAsia="Times New Roman" w:hAnsiTheme="majorHAnsi" w:cs="Times New Roman"/>
          <w:sz w:val="24"/>
          <w:szCs w:val="24"/>
        </w:rPr>
        <w:t xml:space="preserve">prior to the </w:t>
      </w:r>
      <w:r w:rsidR="00FB2A20" w:rsidRPr="00442CD6">
        <w:rPr>
          <w:rFonts w:asciiTheme="majorHAnsi" w:eastAsia="Times New Roman" w:hAnsiTheme="majorHAnsi" w:cs="Times New Roman"/>
          <w:sz w:val="24"/>
          <w:szCs w:val="24"/>
        </w:rPr>
        <w:t>close of the fiscal year in May</w:t>
      </w:r>
      <w:r w:rsidRPr="00442CD6">
        <w:rPr>
          <w:rFonts w:asciiTheme="majorHAnsi" w:eastAsia="Times New Roman" w:hAnsiTheme="majorHAnsi" w:cs="Times New Roman"/>
          <w:sz w:val="24"/>
          <w:szCs w:val="24"/>
        </w:rPr>
        <w:t xml:space="preserve">, and subject to Board approval. </w:t>
      </w:r>
    </w:p>
    <w:p w14:paraId="387E104A" w14:textId="77777777" w:rsidR="00FB2A20" w:rsidRDefault="00070BA0" w:rsidP="00CC109C">
      <w:pPr>
        <w:pStyle w:val="ListParagraph"/>
        <w:numPr>
          <w:ilvl w:val="0"/>
          <w:numId w:val="15"/>
        </w:numPr>
        <w:spacing w:after="0" w:line="240" w:lineRule="auto"/>
        <w:rPr>
          <w:rFonts w:asciiTheme="majorHAnsi" w:eastAsia="Times New Roman" w:hAnsiTheme="majorHAnsi" w:cs="Times New Roman"/>
          <w:sz w:val="24"/>
          <w:szCs w:val="24"/>
        </w:rPr>
      </w:pPr>
      <w:r w:rsidRPr="00FB2A20">
        <w:rPr>
          <w:rFonts w:asciiTheme="majorHAnsi" w:eastAsia="Times New Roman" w:hAnsiTheme="majorHAnsi" w:cs="Times New Roman"/>
          <w:sz w:val="24"/>
          <w:szCs w:val="24"/>
        </w:rPr>
        <w:t>Suggested changes to the by-laws must be submitted in wr</w:t>
      </w:r>
      <w:r w:rsidR="00FB2A20">
        <w:rPr>
          <w:rFonts w:asciiTheme="majorHAnsi" w:eastAsia="Times New Roman" w:hAnsiTheme="majorHAnsi" w:cs="Times New Roman"/>
          <w:sz w:val="24"/>
          <w:szCs w:val="24"/>
        </w:rPr>
        <w:t>iting to the Board of Directors,</w:t>
      </w:r>
      <w:r w:rsidR="00FB2A20" w:rsidRPr="00FB2A20">
        <w:rPr>
          <w:rFonts w:asciiTheme="majorHAnsi" w:eastAsia="Times New Roman" w:hAnsiTheme="majorHAnsi" w:cs="Times New Roman"/>
          <w:sz w:val="24"/>
          <w:szCs w:val="24"/>
        </w:rPr>
        <w:t xml:space="preserve"> and can be submitted at any time. </w:t>
      </w:r>
    </w:p>
    <w:p w14:paraId="5743B6C1" w14:textId="77777777" w:rsidR="00070BA0" w:rsidRPr="00FB2A20" w:rsidRDefault="00070BA0" w:rsidP="00CC109C">
      <w:pPr>
        <w:pStyle w:val="ListParagraph"/>
        <w:numPr>
          <w:ilvl w:val="0"/>
          <w:numId w:val="15"/>
        </w:numPr>
        <w:spacing w:after="0" w:line="240" w:lineRule="auto"/>
        <w:rPr>
          <w:rFonts w:asciiTheme="majorHAnsi" w:eastAsia="Times New Roman" w:hAnsiTheme="majorHAnsi" w:cs="Times New Roman"/>
          <w:sz w:val="24"/>
          <w:szCs w:val="24"/>
        </w:rPr>
      </w:pPr>
      <w:r w:rsidRPr="00FB2A20">
        <w:rPr>
          <w:rFonts w:asciiTheme="majorHAnsi" w:eastAsia="Times New Roman" w:hAnsiTheme="majorHAnsi" w:cs="Times New Roman"/>
          <w:sz w:val="24"/>
          <w:szCs w:val="24"/>
        </w:rPr>
        <w:t>The by-laws will become effective immediately upon a two-thirds vote of approval.</w:t>
      </w:r>
    </w:p>
    <w:p w14:paraId="5BC6FC14" w14:textId="77777777" w:rsidR="00070BA0" w:rsidRPr="00B45A81" w:rsidRDefault="00070BA0" w:rsidP="00070BA0">
      <w:pPr>
        <w:spacing w:after="0" w:line="240" w:lineRule="auto"/>
        <w:rPr>
          <w:rFonts w:asciiTheme="majorHAnsi" w:eastAsia="Times New Roman" w:hAnsiTheme="majorHAnsi" w:cs="Times New Roman"/>
          <w:color w:val="548DD4"/>
          <w:sz w:val="24"/>
          <w:szCs w:val="24"/>
        </w:rPr>
      </w:pPr>
    </w:p>
    <w:p w14:paraId="7BC16FAB" w14:textId="77777777" w:rsidR="00070BA0" w:rsidRPr="00B45A81" w:rsidRDefault="00201A61" w:rsidP="00070BA0">
      <w:pPr>
        <w:spacing w:after="0" w:line="240" w:lineRule="auto"/>
        <w:rPr>
          <w:rFonts w:asciiTheme="majorHAnsi" w:eastAsia="Times New Roman" w:hAnsiTheme="majorHAnsi" w:cs="Times New Roman"/>
          <w:b/>
          <w:bCs/>
          <w:sz w:val="24"/>
          <w:szCs w:val="24"/>
        </w:rPr>
      </w:pPr>
      <w:r w:rsidRPr="00B45A81">
        <w:rPr>
          <w:rFonts w:asciiTheme="majorHAnsi" w:eastAsia="Times New Roman" w:hAnsiTheme="majorHAnsi" w:cs="Times New Roman"/>
          <w:b/>
          <w:bCs/>
          <w:sz w:val="24"/>
          <w:szCs w:val="24"/>
        </w:rPr>
        <w:t>Article IX</w:t>
      </w:r>
      <w:r w:rsidR="00070BA0" w:rsidRPr="00B45A81">
        <w:rPr>
          <w:rFonts w:asciiTheme="majorHAnsi" w:eastAsia="Times New Roman" w:hAnsiTheme="majorHAnsi" w:cs="Times New Roman"/>
          <w:b/>
          <w:bCs/>
          <w:sz w:val="24"/>
          <w:szCs w:val="24"/>
        </w:rPr>
        <w:t>– Elections</w:t>
      </w:r>
    </w:p>
    <w:p w14:paraId="46E5DC3F" w14:textId="77777777" w:rsidR="008C6420" w:rsidRPr="00B45A81" w:rsidRDefault="00070BA0" w:rsidP="00CC109C">
      <w:pPr>
        <w:pStyle w:val="ListParagraph"/>
        <w:numPr>
          <w:ilvl w:val="0"/>
          <w:numId w:val="16"/>
        </w:numPr>
        <w:spacing w:after="0" w:line="240" w:lineRule="auto"/>
        <w:rPr>
          <w:rFonts w:asciiTheme="majorHAnsi" w:eastAsia="Times New Roman" w:hAnsiTheme="majorHAnsi" w:cs="Times New Roman"/>
          <w:sz w:val="24"/>
          <w:szCs w:val="24"/>
        </w:rPr>
      </w:pPr>
      <w:r w:rsidRPr="00B45A81">
        <w:rPr>
          <w:rFonts w:asciiTheme="majorHAnsi" w:eastAsia="Times New Roman" w:hAnsiTheme="majorHAnsi" w:cs="Times New Roman"/>
          <w:sz w:val="24"/>
          <w:szCs w:val="24"/>
        </w:rPr>
        <w:t>The President, Vice Presiden</w:t>
      </w:r>
      <w:r w:rsidR="00FF101F">
        <w:rPr>
          <w:rFonts w:asciiTheme="majorHAnsi" w:eastAsia="Times New Roman" w:hAnsiTheme="majorHAnsi" w:cs="Times New Roman"/>
          <w:sz w:val="24"/>
          <w:szCs w:val="24"/>
        </w:rPr>
        <w:t>t,</w:t>
      </w:r>
      <w:r w:rsidR="00FB2A20">
        <w:rPr>
          <w:rFonts w:asciiTheme="majorHAnsi" w:eastAsia="Times New Roman" w:hAnsiTheme="majorHAnsi" w:cs="Times New Roman"/>
          <w:sz w:val="24"/>
          <w:szCs w:val="24"/>
        </w:rPr>
        <w:t xml:space="preserve"> Education Director,</w:t>
      </w:r>
      <w:r w:rsidR="00FF101F">
        <w:rPr>
          <w:rFonts w:asciiTheme="majorHAnsi" w:eastAsia="Times New Roman" w:hAnsiTheme="majorHAnsi" w:cs="Times New Roman"/>
          <w:sz w:val="24"/>
          <w:szCs w:val="24"/>
        </w:rPr>
        <w:t xml:space="preserve"> Secretary, Treasurer and Web</w:t>
      </w:r>
      <w:r w:rsidRPr="00B45A81">
        <w:rPr>
          <w:rFonts w:asciiTheme="majorHAnsi" w:eastAsia="Times New Roman" w:hAnsiTheme="majorHAnsi" w:cs="Times New Roman"/>
          <w:sz w:val="24"/>
          <w:szCs w:val="24"/>
        </w:rPr>
        <w:t>master</w:t>
      </w:r>
      <w:r w:rsidR="00C90830" w:rsidRPr="00B45A81">
        <w:rPr>
          <w:rFonts w:asciiTheme="majorHAnsi" w:eastAsia="Times New Roman" w:hAnsiTheme="majorHAnsi" w:cs="Times New Roman"/>
          <w:sz w:val="24"/>
          <w:szCs w:val="24"/>
        </w:rPr>
        <w:t xml:space="preserve"> </w:t>
      </w:r>
      <w:r w:rsidRPr="00B45A81">
        <w:rPr>
          <w:rFonts w:asciiTheme="majorHAnsi" w:eastAsia="Times New Roman" w:hAnsiTheme="majorHAnsi" w:cs="Times New Roman"/>
          <w:sz w:val="24"/>
          <w:szCs w:val="24"/>
        </w:rPr>
        <w:t xml:space="preserve">shall be elected by the </w:t>
      </w:r>
      <w:r w:rsidRPr="00B21A38">
        <w:rPr>
          <w:rFonts w:asciiTheme="majorHAnsi" w:eastAsia="Times New Roman" w:hAnsiTheme="majorHAnsi" w:cs="Times New Roman"/>
          <w:sz w:val="24"/>
          <w:szCs w:val="24"/>
        </w:rPr>
        <w:t xml:space="preserve">membership </w:t>
      </w:r>
      <w:r w:rsidR="0095471F" w:rsidRPr="00B21A38">
        <w:rPr>
          <w:rFonts w:asciiTheme="majorHAnsi" w:eastAsia="Times New Roman" w:hAnsiTheme="majorHAnsi" w:cs="Times New Roman"/>
          <w:sz w:val="24"/>
          <w:szCs w:val="24"/>
        </w:rPr>
        <w:t>biannually, prior to June 1</w:t>
      </w:r>
      <w:r w:rsidRPr="00B21A38">
        <w:rPr>
          <w:rFonts w:asciiTheme="majorHAnsi" w:eastAsia="Times New Roman" w:hAnsiTheme="majorHAnsi" w:cs="Times New Roman"/>
          <w:sz w:val="24"/>
          <w:szCs w:val="24"/>
        </w:rPr>
        <w:t>, and shall</w:t>
      </w:r>
      <w:r w:rsidRPr="00B45A81">
        <w:rPr>
          <w:rFonts w:asciiTheme="majorHAnsi" w:eastAsia="Times New Roman" w:hAnsiTheme="majorHAnsi" w:cs="Times New Roman"/>
          <w:sz w:val="24"/>
          <w:szCs w:val="24"/>
        </w:rPr>
        <w:t xml:space="preserve"> assume office at the close of that meeting. </w:t>
      </w:r>
    </w:p>
    <w:p w14:paraId="7B3F30BA" w14:textId="77777777" w:rsidR="008C6420" w:rsidRPr="00B45A81" w:rsidRDefault="00070BA0" w:rsidP="00CC109C">
      <w:pPr>
        <w:pStyle w:val="ListParagraph"/>
        <w:numPr>
          <w:ilvl w:val="0"/>
          <w:numId w:val="16"/>
        </w:numPr>
        <w:spacing w:after="0" w:line="240" w:lineRule="auto"/>
        <w:rPr>
          <w:rFonts w:asciiTheme="majorHAnsi" w:eastAsia="Times New Roman" w:hAnsiTheme="majorHAnsi" w:cs="Times New Roman"/>
          <w:sz w:val="24"/>
          <w:szCs w:val="24"/>
        </w:rPr>
      </w:pPr>
      <w:r w:rsidRPr="00B45A81">
        <w:rPr>
          <w:rFonts w:asciiTheme="majorHAnsi" w:eastAsia="Times New Roman" w:hAnsiTheme="majorHAnsi" w:cs="Times New Roman"/>
          <w:sz w:val="24"/>
          <w:szCs w:val="24"/>
        </w:rPr>
        <w:t xml:space="preserve">In the event that a Board Officer position, other than the President, becomes vacant, an interim Board Officer may be recruited from the Guild membership. </w:t>
      </w:r>
    </w:p>
    <w:p w14:paraId="423D5997" w14:textId="77777777" w:rsidR="00070BA0" w:rsidRPr="00B45A81" w:rsidRDefault="00070BA0" w:rsidP="00CC109C">
      <w:pPr>
        <w:pStyle w:val="ListParagraph"/>
        <w:numPr>
          <w:ilvl w:val="0"/>
          <w:numId w:val="16"/>
        </w:numPr>
        <w:spacing w:after="0" w:line="240" w:lineRule="auto"/>
        <w:rPr>
          <w:rFonts w:asciiTheme="majorHAnsi" w:eastAsia="Times New Roman" w:hAnsiTheme="majorHAnsi" w:cs="Times New Roman"/>
          <w:sz w:val="24"/>
          <w:szCs w:val="24"/>
        </w:rPr>
      </w:pPr>
      <w:r w:rsidRPr="00B45A81">
        <w:rPr>
          <w:rFonts w:asciiTheme="majorHAnsi" w:eastAsia="Times New Roman" w:hAnsiTheme="majorHAnsi" w:cs="Times New Roman"/>
          <w:sz w:val="24"/>
          <w:szCs w:val="24"/>
        </w:rPr>
        <w:t xml:space="preserve">The interim Officer will hold that position until a new election can be held.  </w:t>
      </w:r>
    </w:p>
    <w:p w14:paraId="46A2BFCF" w14:textId="77777777" w:rsidR="00070BA0" w:rsidRPr="00B45A81" w:rsidRDefault="00070BA0" w:rsidP="00070BA0">
      <w:pPr>
        <w:spacing w:after="0" w:line="240" w:lineRule="auto"/>
        <w:ind w:left="720"/>
        <w:rPr>
          <w:rFonts w:asciiTheme="majorHAnsi" w:eastAsia="Times New Roman" w:hAnsiTheme="majorHAnsi" w:cs="Times New Roman"/>
          <w:sz w:val="24"/>
          <w:szCs w:val="24"/>
        </w:rPr>
      </w:pPr>
    </w:p>
    <w:p w14:paraId="6CA54CC0" w14:textId="77777777" w:rsidR="00070BA0" w:rsidRPr="00B45A81" w:rsidRDefault="00070BA0" w:rsidP="00070BA0">
      <w:pPr>
        <w:spacing w:after="0" w:line="240" w:lineRule="auto"/>
        <w:rPr>
          <w:rFonts w:asciiTheme="majorHAnsi" w:eastAsia="Times New Roman" w:hAnsiTheme="majorHAnsi" w:cs="Times New Roman"/>
          <w:sz w:val="24"/>
          <w:szCs w:val="24"/>
          <w:u w:val="single"/>
        </w:rPr>
      </w:pPr>
      <w:r w:rsidRPr="00B45A81">
        <w:rPr>
          <w:rFonts w:asciiTheme="majorHAnsi" w:eastAsia="Times New Roman" w:hAnsiTheme="majorHAnsi" w:cs="Times New Roman"/>
          <w:sz w:val="24"/>
          <w:szCs w:val="24"/>
          <w:u w:val="single"/>
        </w:rPr>
        <w:t>Section II</w:t>
      </w:r>
    </w:p>
    <w:p w14:paraId="1C7E58D0" w14:textId="77777777" w:rsidR="008C6420" w:rsidRPr="00442CD6" w:rsidRDefault="00070BA0" w:rsidP="00070BA0">
      <w:pPr>
        <w:spacing w:after="0" w:line="240" w:lineRule="auto"/>
        <w:rPr>
          <w:rFonts w:asciiTheme="majorHAnsi" w:eastAsia="Times New Roman" w:hAnsiTheme="majorHAnsi" w:cs="Times New Roman"/>
          <w:sz w:val="24"/>
          <w:szCs w:val="24"/>
        </w:rPr>
      </w:pPr>
      <w:r w:rsidRPr="00442CD6">
        <w:rPr>
          <w:rFonts w:asciiTheme="majorHAnsi" w:eastAsia="Times New Roman" w:hAnsiTheme="majorHAnsi" w:cs="Times New Roman"/>
          <w:sz w:val="24"/>
          <w:szCs w:val="24"/>
        </w:rPr>
        <w:t>The Board of Directors shall appoint a Nominating Committee of three members from the Guild members</w:t>
      </w:r>
      <w:r w:rsidR="00070EB8" w:rsidRPr="00442CD6">
        <w:rPr>
          <w:rFonts w:asciiTheme="majorHAnsi" w:eastAsia="Times New Roman" w:hAnsiTheme="majorHAnsi" w:cs="Times New Roman"/>
          <w:sz w:val="24"/>
          <w:szCs w:val="24"/>
        </w:rPr>
        <w:t>hip</w:t>
      </w:r>
      <w:r w:rsidRPr="00442CD6">
        <w:rPr>
          <w:rFonts w:asciiTheme="majorHAnsi" w:eastAsia="Times New Roman" w:hAnsiTheme="majorHAnsi" w:cs="Times New Roman"/>
          <w:sz w:val="24"/>
          <w:szCs w:val="24"/>
        </w:rPr>
        <w:t xml:space="preserve">. </w:t>
      </w:r>
    </w:p>
    <w:p w14:paraId="3621EF2B" w14:textId="77777777" w:rsidR="008C6420" w:rsidRPr="00070EB8" w:rsidRDefault="008C6420" w:rsidP="00070BA0">
      <w:pPr>
        <w:spacing w:after="0" w:line="240" w:lineRule="auto"/>
        <w:rPr>
          <w:rFonts w:asciiTheme="majorHAnsi" w:eastAsia="Times New Roman" w:hAnsiTheme="majorHAnsi" w:cs="Times New Roman"/>
          <w:color w:val="FF0000"/>
          <w:sz w:val="24"/>
          <w:szCs w:val="24"/>
        </w:rPr>
      </w:pPr>
    </w:p>
    <w:p w14:paraId="4EE102A9" w14:textId="77777777" w:rsidR="00070BA0" w:rsidRPr="00070EB8" w:rsidRDefault="00070BA0" w:rsidP="00070BA0">
      <w:pPr>
        <w:spacing w:after="0" w:line="240" w:lineRule="auto"/>
        <w:rPr>
          <w:rFonts w:asciiTheme="majorHAnsi" w:eastAsia="Times New Roman" w:hAnsiTheme="majorHAnsi" w:cs="Times New Roman"/>
          <w:sz w:val="24"/>
          <w:szCs w:val="24"/>
          <w:u w:val="single"/>
        </w:rPr>
      </w:pPr>
      <w:r w:rsidRPr="00070EB8">
        <w:rPr>
          <w:rFonts w:asciiTheme="majorHAnsi" w:eastAsia="Times New Roman" w:hAnsiTheme="majorHAnsi" w:cs="Times New Roman"/>
          <w:sz w:val="24"/>
          <w:szCs w:val="24"/>
          <w:u w:val="single"/>
        </w:rPr>
        <w:t>Section III</w:t>
      </w:r>
    </w:p>
    <w:p w14:paraId="292FF685" w14:textId="77777777" w:rsidR="00070BA0" w:rsidRPr="00070EB8" w:rsidRDefault="00070BA0" w:rsidP="00070BA0">
      <w:pPr>
        <w:spacing w:after="0" w:line="240" w:lineRule="auto"/>
        <w:rPr>
          <w:rFonts w:asciiTheme="majorHAnsi" w:eastAsia="Times New Roman" w:hAnsiTheme="majorHAnsi" w:cs="Times New Roman"/>
          <w:sz w:val="24"/>
          <w:szCs w:val="24"/>
        </w:rPr>
      </w:pPr>
      <w:r w:rsidRPr="00070EB8">
        <w:rPr>
          <w:rFonts w:asciiTheme="majorHAnsi" w:eastAsia="Times New Roman" w:hAnsiTheme="majorHAnsi" w:cs="Times New Roman"/>
          <w:sz w:val="24"/>
          <w:szCs w:val="24"/>
        </w:rPr>
        <w:t>In the event the Office of President becomes vacant, it shall be filled</w:t>
      </w:r>
      <w:r w:rsidR="008062FE" w:rsidRPr="00070EB8">
        <w:rPr>
          <w:rFonts w:asciiTheme="majorHAnsi" w:eastAsia="Times New Roman" w:hAnsiTheme="majorHAnsi" w:cs="Times New Roman"/>
          <w:sz w:val="24"/>
          <w:szCs w:val="24"/>
        </w:rPr>
        <w:t xml:space="preserve"> by the Vice President until an</w:t>
      </w:r>
      <w:r w:rsidRPr="00070EB8">
        <w:rPr>
          <w:rFonts w:asciiTheme="majorHAnsi" w:eastAsia="Times New Roman" w:hAnsiTheme="majorHAnsi" w:cs="Times New Roman"/>
          <w:sz w:val="24"/>
          <w:szCs w:val="24"/>
        </w:rPr>
        <w:t xml:space="preserve"> election can be held.</w:t>
      </w:r>
    </w:p>
    <w:p w14:paraId="30112016" w14:textId="77777777" w:rsidR="003D0FC2" w:rsidRPr="00B45A81" w:rsidRDefault="003D0FC2" w:rsidP="008C6420">
      <w:pPr>
        <w:spacing w:after="0" w:line="240" w:lineRule="auto"/>
        <w:rPr>
          <w:rFonts w:asciiTheme="majorHAnsi" w:eastAsia="Times New Roman" w:hAnsiTheme="majorHAnsi" w:cs="Times New Roman"/>
          <w:color w:val="00B050"/>
          <w:sz w:val="24"/>
          <w:szCs w:val="24"/>
        </w:rPr>
      </w:pPr>
    </w:p>
    <w:p w14:paraId="1C08C8AE" w14:textId="77777777" w:rsidR="00070BA0" w:rsidRPr="00B45A81" w:rsidRDefault="00201A61" w:rsidP="008C6420">
      <w:pPr>
        <w:spacing w:after="0" w:line="240" w:lineRule="auto"/>
        <w:rPr>
          <w:rFonts w:asciiTheme="majorHAnsi" w:eastAsia="Times New Roman" w:hAnsiTheme="majorHAnsi" w:cs="Times New Roman"/>
          <w:b/>
          <w:color w:val="00B050"/>
          <w:sz w:val="24"/>
          <w:szCs w:val="24"/>
        </w:rPr>
      </w:pPr>
      <w:r w:rsidRPr="00B45A81">
        <w:rPr>
          <w:rFonts w:asciiTheme="majorHAnsi" w:eastAsia="Times New Roman" w:hAnsiTheme="majorHAnsi" w:cs="Times New Roman"/>
          <w:b/>
          <w:bCs/>
          <w:color w:val="000000" w:themeColor="text1"/>
          <w:sz w:val="24"/>
          <w:szCs w:val="24"/>
        </w:rPr>
        <w:t xml:space="preserve">Article </w:t>
      </w:r>
      <w:r w:rsidR="00070BA0" w:rsidRPr="00B45A81">
        <w:rPr>
          <w:rFonts w:asciiTheme="majorHAnsi" w:eastAsia="Times New Roman" w:hAnsiTheme="majorHAnsi" w:cs="Times New Roman"/>
          <w:b/>
          <w:bCs/>
          <w:color w:val="000000" w:themeColor="text1"/>
          <w:sz w:val="24"/>
          <w:szCs w:val="24"/>
        </w:rPr>
        <w:t>X – Meetings</w:t>
      </w:r>
    </w:p>
    <w:p w14:paraId="18078924" w14:textId="77777777" w:rsidR="00070BA0" w:rsidRPr="00B45A81" w:rsidRDefault="00070BA0" w:rsidP="00070BA0">
      <w:pPr>
        <w:spacing w:after="0" w:line="240" w:lineRule="auto"/>
        <w:rPr>
          <w:rFonts w:asciiTheme="majorHAnsi" w:eastAsia="Times New Roman" w:hAnsiTheme="majorHAnsi" w:cs="Times New Roman"/>
          <w:color w:val="000000" w:themeColor="text1"/>
          <w:sz w:val="24"/>
          <w:szCs w:val="24"/>
          <w:u w:val="single"/>
        </w:rPr>
      </w:pPr>
      <w:r w:rsidRPr="00B45A81">
        <w:rPr>
          <w:rFonts w:asciiTheme="majorHAnsi" w:eastAsia="Times New Roman" w:hAnsiTheme="majorHAnsi" w:cs="Times New Roman"/>
          <w:color w:val="000000" w:themeColor="text1"/>
          <w:sz w:val="24"/>
          <w:szCs w:val="24"/>
          <w:u w:val="single"/>
        </w:rPr>
        <w:t>Section I</w:t>
      </w:r>
    </w:p>
    <w:p w14:paraId="7424D9F4" w14:textId="77777777" w:rsidR="00070BA0" w:rsidRPr="00B45A81" w:rsidRDefault="00070BA0" w:rsidP="00CC109C">
      <w:pPr>
        <w:pStyle w:val="ListParagraph"/>
        <w:numPr>
          <w:ilvl w:val="0"/>
          <w:numId w:val="8"/>
        </w:numPr>
        <w:spacing w:after="0" w:line="240" w:lineRule="auto"/>
        <w:rPr>
          <w:rFonts w:asciiTheme="majorHAnsi" w:eastAsia="Times New Roman" w:hAnsiTheme="majorHAnsi" w:cs="Times New Roman"/>
          <w:color w:val="000000" w:themeColor="text1"/>
          <w:sz w:val="24"/>
          <w:szCs w:val="24"/>
        </w:rPr>
      </w:pPr>
      <w:r w:rsidRPr="00B45A81">
        <w:rPr>
          <w:rFonts w:asciiTheme="majorHAnsi" w:eastAsia="Times New Roman" w:hAnsiTheme="majorHAnsi" w:cs="Times New Roman"/>
          <w:color w:val="000000" w:themeColor="text1"/>
          <w:sz w:val="24"/>
          <w:szCs w:val="24"/>
        </w:rPr>
        <w:t>The regular meetings of the Guild shall be held monthly on the second Tuesday in odd months and the second Saturday in even months, at such time and place as shall be set forth in a notice of such meeting.</w:t>
      </w:r>
    </w:p>
    <w:p w14:paraId="44CA6877" w14:textId="77777777" w:rsidR="00070BA0" w:rsidRPr="00B45A81" w:rsidRDefault="00070BA0" w:rsidP="00070BA0">
      <w:pPr>
        <w:spacing w:after="0" w:line="240" w:lineRule="auto"/>
        <w:rPr>
          <w:rFonts w:asciiTheme="majorHAnsi" w:eastAsia="Times New Roman" w:hAnsiTheme="majorHAnsi" w:cs="Times New Roman"/>
          <w:color w:val="000000" w:themeColor="text1"/>
          <w:sz w:val="24"/>
          <w:szCs w:val="24"/>
        </w:rPr>
      </w:pPr>
    </w:p>
    <w:p w14:paraId="24167CC4" w14:textId="77777777" w:rsidR="00070BA0" w:rsidRPr="00B45A81" w:rsidRDefault="00070BA0" w:rsidP="00CC109C">
      <w:pPr>
        <w:pStyle w:val="ListParagraph"/>
        <w:numPr>
          <w:ilvl w:val="0"/>
          <w:numId w:val="8"/>
        </w:numPr>
        <w:spacing w:after="0" w:line="240" w:lineRule="auto"/>
        <w:rPr>
          <w:rFonts w:asciiTheme="majorHAnsi" w:eastAsia="Times New Roman" w:hAnsiTheme="majorHAnsi" w:cs="Times New Roman"/>
          <w:color w:val="000000" w:themeColor="text1"/>
          <w:sz w:val="24"/>
          <w:szCs w:val="24"/>
        </w:rPr>
      </w:pPr>
      <w:r w:rsidRPr="00B45A81">
        <w:rPr>
          <w:rFonts w:asciiTheme="majorHAnsi" w:eastAsia="Times New Roman" w:hAnsiTheme="majorHAnsi" w:cs="Times New Roman"/>
          <w:color w:val="000000" w:themeColor="text1"/>
          <w:sz w:val="24"/>
          <w:szCs w:val="24"/>
        </w:rPr>
        <w:t>Addi</w:t>
      </w:r>
      <w:r w:rsidR="00FF101F">
        <w:rPr>
          <w:rFonts w:asciiTheme="majorHAnsi" w:eastAsia="Times New Roman" w:hAnsiTheme="majorHAnsi" w:cs="Times New Roman"/>
          <w:color w:val="000000" w:themeColor="text1"/>
          <w:sz w:val="24"/>
          <w:szCs w:val="24"/>
        </w:rPr>
        <w:t>tional special meetings of the G</w:t>
      </w:r>
      <w:r w:rsidRPr="00B45A81">
        <w:rPr>
          <w:rFonts w:asciiTheme="majorHAnsi" w:eastAsia="Times New Roman" w:hAnsiTheme="majorHAnsi" w:cs="Times New Roman"/>
          <w:color w:val="000000" w:themeColor="text1"/>
          <w:sz w:val="24"/>
          <w:szCs w:val="24"/>
        </w:rPr>
        <w:t>uild may be called at any time by the President or by a majority of the Board of Directors.</w:t>
      </w:r>
    </w:p>
    <w:p w14:paraId="0DBD3563" w14:textId="77777777" w:rsidR="00070BA0" w:rsidRPr="00B45A81" w:rsidRDefault="00070BA0" w:rsidP="00070BA0">
      <w:pPr>
        <w:spacing w:after="0" w:line="240" w:lineRule="auto"/>
        <w:ind w:left="720"/>
        <w:rPr>
          <w:rFonts w:asciiTheme="majorHAnsi" w:eastAsia="Times New Roman" w:hAnsiTheme="majorHAnsi" w:cs="Times New Roman"/>
          <w:color w:val="000000" w:themeColor="text1"/>
          <w:sz w:val="24"/>
          <w:szCs w:val="24"/>
        </w:rPr>
      </w:pPr>
    </w:p>
    <w:p w14:paraId="2EB5C3B3" w14:textId="77777777" w:rsidR="00070BA0" w:rsidRPr="00B45A81" w:rsidRDefault="00070BA0" w:rsidP="00CC109C">
      <w:pPr>
        <w:pStyle w:val="ListParagraph"/>
        <w:numPr>
          <w:ilvl w:val="0"/>
          <w:numId w:val="8"/>
        </w:numPr>
        <w:spacing w:after="0" w:line="240" w:lineRule="auto"/>
        <w:rPr>
          <w:rFonts w:asciiTheme="majorHAnsi" w:eastAsia="Times New Roman" w:hAnsiTheme="majorHAnsi" w:cs="Times New Roman"/>
          <w:color w:val="000000" w:themeColor="text1"/>
          <w:sz w:val="24"/>
          <w:szCs w:val="24"/>
        </w:rPr>
      </w:pPr>
      <w:r w:rsidRPr="00B45A81">
        <w:rPr>
          <w:rFonts w:asciiTheme="majorHAnsi" w:eastAsia="Times New Roman" w:hAnsiTheme="majorHAnsi" w:cs="Times New Roman"/>
          <w:color w:val="000000" w:themeColor="text1"/>
          <w:sz w:val="24"/>
          <w:szCs w:val="24"/>
        </w:rPr>
        <w:t>Meetings of the Board of Directors shall be held at the discretion of the P</w:t>
      </w:r>
      <w:r w:rsidR="00E54632" w:rsidRPr="00B45A81">
        <w:rPr>
          <w:rFonts w:asciiTheme="majorHAnsi" w:eastAsia="Times New Roman" w:hAnsiTheme="majorHAnsi" w:cs="Times New Roman"/>
          <w:color w:val="000000" w:themeColor="text1"/>
          <w:sz w:val="24"/>
          <w:szCs w:val="24"/>
        </w:rPr>
        <w:t>resident and the Board. Any member of the Guild is invited to attend.</w:t>
      </w:r>
    </w:p>
    <w:p w14:paraId="0E216E5E" w14:textId="77777777" w:rsidR="00D54E94" w:rsidRPr="00B45A81" w:rsidRDefault="00D54E94" w:rsidP="00411FBF">
      <w:pPr>
        <w:spacing w:after="0" w:line="240" w:lineRule="auto"/>
        <w:rPr>
          <w:rFonts w:asciiTheme="majorHAnsi" w:hAnsiTheme="majorHAnsi" w:cs="Times New Roman"/>
          <w:sz w:val="24"/>
          <w:szCs w:val="24"/>
        </w:rPr>
      </w:pPr>
    </w:p>
    <w:p w14:paraId="3393B270" w14:textId="77777777" w:rsidR="00070BA0" w:rsidRPr="00B45A81" w:rsidRDefault="00070BA0" w:rsidP="00411FBF">
      <w:pPr>
        <w:spacing w:after="0" w:line="240" w:lineRule="auto"/>
        <w:rPr>
          <w:rFonts w:asciiTheme="majorHAnsi" w:eastAsia="Times New Roman" w:hAnsiTheme="majorHAnsi" w:cs="Times New Roman"/>
          <w:b/>
          <w:bCs/>
          <w:sz w:val="24"/>
          <w:szCs w:val="24"/>
        </w:rPr>
      </w:pPr>
      <w:r w:rsidRPr="00B45A81">
        <w:rPr>
          <w:rFonts w:asciiTheme="majorHAnsi" w:eastAsia="Times New Roman" w:hAnsiTheme="majorHAnsi" w:cs="Times New Roman"/>
          <w:b/>
          <w:bCs/>
          <w:sz w:val="24"/>
          <w:szCs w:val="24"/>
        </w:rPr>
        <w:t>Article X</w:t>
      </w:r>
      <w:r w:rsidR="00201A61" w:rsidRPr="00B45A81">
        <w:rPr>
          <w:rFonts w:asciiTheme="majorHAnsi" w:eastAsia="Times New Roman" w:hAnsiTheme="majorHAnsi" w:cs="Times New Roman"/>
          <w:b/>
          <w:bCs/>
          <w:sz w:val="24"/>
          <w:szCs w:val="24"/>
        </w:rPr>
        <w:t>I</w:t>
      </w:r>
      <w:r w:rsidRPr="00B45A81">
        <w:rPr>
          <w:rFonts w:asciiTheme="majorHAnsi" w:eastAsia="Times New Roman" w:hAnsiTheme="majorHAnsi" w:cs="Times New Roman"/>
          <w:b/>
          <w:bCs/>
          <w:sz w:val="24"/>
          <w:szCs w:val="24"/>
        </w:rPr>
        <w:t xml:space="preserve"> – Quorum</w:t>
      </w:r>
    </w:p>
    <w:p w14:paraId="4431458F" w14:textId="77777777" w:rsidR="00070BA0" w:rsidRPr="00B45A81" w:rsidRDefault="00070BA0" w:rsidP="00070BA0">
      <w:pPr>
        <w:spacing w:after="0" w:line="240" w:lineRule="auto"/>
        <w:rPr>
          <w:rFonts w:asciiTheme="majorHAnsi" w:eastAsia="Times New Roman" w:hAnsiTheme="majorHAnsi" w:cs="Times New Roman"/>
          <w:bCs/>
          <w:sz w:val="24"/>
          <w:szCs w:val="24"/>
          <w:u w:val="single"/>
        </w:rPr>
      </w:pPr>
      <w:r w:rsidRPr="00B45A81">
        <w:rPr>
          <w:rFonts w:asciiTheme="majorHAnsi" w:eastAsia="Times New Roman" w:hAnsiTheme="majorHAnsi" w:cs="Times New Roman"/>
          <w:bCs/>
          <w:sz w:val="24"/>
          <w:szCs w:val="24"/>
          <w:u w:val="single"/>
        </w:rPr>
        <w:t>Section I</w:t>
      </w:r>
    </w:p>
    <w:p w14:paraId="314654BE" w14:textId="77777777" w:rsidR="00070BA0" w:rsidRPr="00B45A81" w:rsidRDefault="00070BA0" w:rsidP="00070BA0">
      <w:pPr>
        <w:spacing w:after="0" w:line="240" w:lineRule="auto"/>
        <w:rPr>
          <w:rFonts w:asciiTheme="majorHAnsi" w:eastAsia="Times New Roman" w:hAnsiTheme="majorHAnsi" w:cs="Times New Roman"/>
          <w:bCs/>
          <w:sz w:val="24"/>
          <w:szCs w:val="24"/>
        </w:rPr>
      </w:pPr>
      <w:r w:rsidRPr="00B45A81">
        <w:rPr>
          <w:rFonts w:asciiTheme="majorHAnsi" w:eastAsia="Times New Roman" w:hAnsiTheme="majorHAnsi" w:cs="Times New Roman"/>
          <w:bCs/>
          <w:sz w:val="24"/>
          <w:szCs w:val="24"/>
        </w:rPr>
        <w:lastRenderedPageBreak/>
        <w:t>A quorum for a meeting of the Guild shall consist of the active members present.  The total number of members, who are in good standing, that are present at a business or special meeting shall constitute a quorum for that meeting.  A two-thirds (</w:t>
      </w:r>
      <w:r w:rsidRPr="00B45A81">
        <w:rPr>
          <w:rFonts w:asciiTheme="majorHAnsi" w:eastAsia="Times New Roman" w:hAnsiTheme="majorHAnsi" w:cs="Arial"/>
          <w:bCs/>
          <w:sz w:val="24"/>
          <w:szCs w:val="24"/>
        </w:rPr>
        <w:t>⅔</w:t>
      </w:r>
      <w:r w:rsidRPr="00B45A81">
        <w:rPr>
          <w:rFonts w:asciiTheme="majorHAnsi" w:eastAsia="Times New Roman" w:hAnsiTheme="majorHAnsi" w:cs="Times New Roman"/>
          <w:bCs/>
          <w:sz w:val="24"/>
          <w:szCs w:val="24"/>
        </w:rPr>
        <w:t>) vote of the quorum is ne</w:t>
      </w:r>
      <w:r w:rsidR="00070EB8">
        <w:rPr>
          <w:rFonts w:asciiTheme="majorHAnsi" w:eastAsia="Times New Roman" w:hAnsiTheme="majorHAnsi" w:cs="Times New Roman"/>
          <w:bCs/>
          <w:sz w:val="24"/>
          <w:szCs w:val="24"/>
        </w:rPr>
        <w:t>cessary to pass a motion</w:t>
      </w:r>
      <w:r w:rsidRPr="00B45A81">
        <w:rPr>
          <w:rFonts w:asciiTheme="majorHAnsi" w:eastAsia="Times New Roman" w:hAnsiTheme="majorHAnsi" w:cs="Times New Roman"/>
          <w:bCs/>
          <w:sz w:val="24"/>
          <w:szCs w:val="24"/>
        </w:rPr>
        <w:t>.</w:t>
      </w:r>
    </w:p>
    <w:p w14:paraId="722DD609" w14:textId="77777777" w:rsidR="00070BA0" w:rsidRPr="00B45A81" w:rsidRDefault="00070BA0" w:rsidP="00070BA0">
      <w:pPr>
        <w:spacing w:after="0" w:line="240" w:lineRule="auto"/>
        <w:rPr>
          <w:rFonts w:asciiTheme="majorHAnsi" w:eastAsia="Times New Roman" w:hAnsiTheme="majorHAnsi" w:cs="Times New Roman"/>
          <w:bCs/>
          <w:sz w:val="24"/>
          <w:szCs w:val="24"/>
        </w:rPr>
      </w:pPr>
    </w:p>
    <w:p w14:paraId="63790F61" w14:textId="77777777" w:rsidR="00070BA0" w:rsidRPr="00B45A81" w:rsidRDefault="00070BA0" w:rsidP="00070BA0">
      <w:pPr>
        <w:spacing w:after="0" w:line="240" w:lineRule="auto"/>
        <w:rPr>
          <w:rFonts w:asciiTheme="majorHAnsi" w:eastAsia="Times New Roman" w:hAnsiTheme="majorHAnsi" w:cs="Times New Roman"/>
          <w:bCs/>
          <w:sz w:val="24"/>
          <w:szCs w:val="24"/>
          <w:u w:val="single"/>
        </w:rPr>
      </w:pPr>
      <w:r w:rsidRPr="00B45A81">
        <w:rPr>
          <w:rFonts w:asciiTheme="majorHAnsi" w:eastAsia="Times New Roman" w:hAnsiTheme="majorHAnsi" w:cs="Times New Roman"/>
          <w:bCs/>
          <w:sz w:val="24"/>
          <w:szCs w:val="24"/>
          <w:u w:val="single"/>
        </w:rPr>
        <w:t>Section II</w:t>
      </w:r>
    </w:p>
    <w:p w14:paraId="364FDCAC" w14:textId="77777777" w:rsidR="00070BA0" w:rsidRPr="00B45A81" w:rsidRDefault="00070BA0" w:rsidP="00070BA0">
      <w:pPr>
        <w:spacing w:after="0" w:line="240" w:lineRule="auto"/>
        <w:rPr>
          <w:rFonts w:asciiTheme="majorHAnsi" w:eastAsia="Times New Roman" w:hAnsiTheme="majorHAnsi" w:cs="Times New Roman"/>
          <w:bCs/>
          <w:sz w:val="24"/>
          <w:szCs w:val="24"/>
        </w:rPr>
      </w:pPr>
      <w:r w:rsidRPr="00B45A81">
        <w:rPr>
          <w:rFonts w:asciiTheme="majorHAnsi" w:eastAsia="Times New Roman" w:hAnsiTheme="majorHAnsi" w:cs="Times New Roman"/>
          <w:bCs/>
          <w:sz w:val="24"/>
          <w:szCs w:val="24"/>
        </w:rPr>
        <w:t>Two-thirds (</w:t>
      </w:r>
      <w:r w:rsidRPr="00B45A81">
        <w:rPr>
          <w:rFonts w:asciiTheme="majorHAnsi" w:eastAsia="Times New Roman" w:hAnsiTheme="majorHAnsi" w:cs="Arial"/>
          <w:bCs/>
          <w:sz w:val="24"/>
          <w:szCs w:val="24"/>
        </w:rPr>
        <w:t>⅔</w:t>
      </w:r>
      <w:r w:rsidRPr="00B45A81">
        <w:rPr>
          <w:rFonts w:asciiTheme="majorHAnsi" w:eastAsia="Times New Roman" w:hAnsiTheme="majorHAnsi" w:cs="Times New Roman"/>
          <w:bCs/>
          <w:sz w:val="24"/>
          <w:szCs w:val="24"/>
        </w:rPr>
        <w:t>) of the board’s elected members present shall constitute a quorum necessary for a vote of the Board of Directors.</w:t>
      </w:r>
    </w:p>
    <w:p w14:paraId="30D1838F" w14:textId="77777777" w:rsidR="00070BA0" w:rsidRPr="00B45A81" w:rsidRDefault="00070BA0" w:rsidP="00070BA0">
      <w:pPr>
        <w:spacing w:after="0" w:line="240" w:lineRule="auto"/>
        <w:rPr>
          <w:rFonts w:asciiTheme="majorHAnsi" w:eastAsia="Times New Roman" w:hAnsiTheme="majorHAnsi" w:cs="Times New Roman"/>
          <w:bCs/>
          <w:sz w:val="24"/>
          <w:szCs w:val="24"/>
        </w:rPr>
      </w:pPr>
    </w:p>
    <w:p w14:paraId="70B0CCF4" w14:textId="77777777" w:rsidR="00070BA0" w:rsidRPr="00B45A81" w:rsidRDefault="00070BA0" w:rsidP="00070BA0">
      <w:pPr>
        <w:spacing w:after="0" w:line="240" w:lineRule="auto"/>
        <w:rPr>
          <w:rFonts w:asciiTheme="majorHAnsi" w:eastAsia="Times New Roman" w:hAnsiTheme="majorHAnsi" w:cs="Times New Roman"/>
          <w:bCs/>
          <w:sz w:val="24"/>
          <w:szCs w:val="24"/>
          <w:u w:val="single"/>
        </w:rPr>
      </w:pPr>
      <w:r w:rsidRPr="00B45A81">
        <w:rPr>
          <w:rFonts w:asciiTheme="majorHAnsi" w:eastAsia="Times New Roman" w:hAnsiTheme="majorHAnsi" w:cs="Times New Roman"/>
          <w:bCs/>
          <w:sz w:val="24"/>
          <w:szCs w:val="24"/>
          <w:u w:val="single"/>
        </w:rPr>
        <w:t xml:space="preserve">Section III   </w:t>
      </w:r>
    </w:p>
    <w:p w14:paraId="49B39BD5" w14:textId="77777777" w:rsidR="00070BA0" w:rsidRPr="00B45A81" w:rsidRDefault="00070BA0" w:rsidP="00070BA0">
      <w:pPr>
        <w:spacing w:after="0" w:line="240" w:lineRule="auto"/>
        <w:rPr>
          <w:rFonts w:asciiTheme="majorHAnsi" w:eastAsia="Times New Roman" w:hAnsiTheme="majorHAnsi" w:cs="Times New Roman"/>
          <w:bCs/>
          <w:sz w:val="24"/>
          <w:szCs w:val="24"/>
        </w:rPr>
      </w:pPr>
      <w:r w:rsidRPr="00B45A81">
        <w:rPr>
          <w:rFonts w:asciiTheme="majorHAnsi" w:eastAsia="Times New Roman" w:hAnsiTheme="majorHAnsi" w:cs="Times New Roman"/>
          <w:bCs/>
          <w:sz w:val="24"/>
          <w:szCs w:val="24"/>
        </w:rPr>
        <w:t xml:space="preserve">Issues set forth for a formal vote shall be presented to the entire membership in writing, two weeks prior to the voting date. Methods for casting ballots shall be indicated in the written notice. </w:t>
      </w:r>
    </w:p>
    <w:p w14:paraId="0A6E2980" w14:textId="77777777" w:rsidR="00070BA0" w:rsidRPr="00B45A81" w:rsidRDefault="00070BA0" w:rsidP="00070BA0">
      <w:pPr>
        <w:spacing w:after="0" w:line="240" w:lineRule="auto"/>
        <w:rPr>
          <w:rFonts w:asciiTheme="majorHAnsi" w:eastAsia="Times New Roman" w:hAnsiTheme="majorHAnsi" w:cs="Times New Roman"/>
          <w:bCs/>
          <w:color w:val="00B050"/>
          <w:sz w:val="24"/>
          <w:szCs w:val="24"/>
        </w:rPr>
      </w:pPr>
    </w:p>
    <w:p w14:paraId="3F3AD54A" w14:textId="77777777" w:rsidR="00070BA0" w:rsidRPr="00B45A81" w:rsidRDefault="00070BA0" w:rsidP="00070BA0">
      <w:pPr>
        <w:spacing w:after="0" w:line="240" w:lineRule="auto"/>
        <w:rPr>
          <w:rFonts w:asciiTheme="majorHAnsi" w:eastAsia="Times New Roman" w:hAnsiTheme="majorHAnsi" w:cs="Times New Roman"/>
          <w:b/>
          <w:bCs/>
          <w:sz w:val="24"/>
          <w:szCs w:val="24"/>
        </w:rPr>
      </w:pPr>
      <w:r w:rsidRPr="00B45A81">
        <w:rPr>
          <w:rFonts w:asciiTheme="majorHAnsi" w:eastAsia="Times New Roman" w:hAnsiTheme="majorHAnsi" w:cs="Times New Roman"/>
          <w:b/>
          <w:bCs/>
          <w:sz w:val="24"/>
          <w:szCs w:val="24"/>
        </w:rPr>
        <w:t>Article XI</w:t>
      </w:r>
      <w:r w:rsidR="00201A61" w:rsidRPr="00B45A81">
        <w:rPr>
          <w:rFonts w:asciiTheme="majorHAnsi" w:eastAsia="Times New Roman" w:hAnsiTheme="majorHAnsi" w:cs="Times New Roman"/>
          <w:b/>
          <w:bCs/>
          <w:sz w:val="24"/>
          <w:szCs w:val="24"/>
        </w:rPr>
        <w:t>I</w:t>
      </w:r>
      <w:r w:rsidRPr="00B45A81">
        <w:rPr>
          <w:rFonts w:asciiTheme="majorHAnsi" w:eastAsia="Times New Roman" w:hAnsiTheme="majorHAnsi" w:cs="Times New Roman"/>
          <w:b/>
          <w:bCs/>
          <w:sz w:val="24"/>
          <w:szCs w:val="24"/>
        </w:rPr>
        <w:t xml:space="preserve"> – Fiscal Year and Membership Year</w:t>
      </w:r>
    </w:p>
    <w:p w14:paraId="4F153DCA" w14:textId="77777777" w:rsidR="00070BA0" w:rsidRPr="00B45A81" w:rsidRDefault="00070BA0" w:rsidP="00CC109C">
      <w:pPr>
        <w:pStyle w:val="ListParagraph"/>
        <w:numPr>
          <w:ilvl w:val="0"/>
          <w:numId w:val="12"/>
        </w:numPr>
        <w:spacing w:after="0" w:line="240" w:lineRule="auto"/>
        <w:rPr>
          <w:rFonts w:asciiTheme="majorHAnsi" w:eastAsia="Times New Roman" w:hAnsiTheme="majorHAnsi" w:cs="Times New Roman"/>
          <w:bCs/>
          <w:sz w:val="24"/>
          <w:szCs w:val="24"/>
        </w:rPr>
      </w:pPr>
      <w:r w:rsidRPr="00B45A81">
        <w:rPr>
          <w:rFonts w:asciiTheme="majorHAnsi" w:eastAsia="Times New Roman" w:hAnsiTheme="majorHAnsi" w:cs="Times New Roman"/>
          <w:bCs/>
          <w:sz w:val="24"/>
          <w:szCs w:val="24"/>
        </w:rPr>
        <w:t>The f</w:t>
      </w:r>
      <w:r w:rsidR="00637159">
        <w:rPr>
          <w:rFonts w:asciiTheme="majorHAnsi" w:eastAsia="Times New Roman" w:hAnsiTheme="majorHAnsi" w:cs="Times New Roman"/>
          <w:bCs/>
          <w:sz w:val="24"/>
          <w:szCs w:val="24"/>
        </w:rPr>
        <w:t xml:space="preserve">iscal year of the Guild is </w:t>
      </w:r>
      <w:r w:rsidR="00B21A38" w:rsidRPr="00B21A38">
        <w:rPr>
          <w:rFonts w:asciiTheme="majorHAnsi" w:eastAsia="Times New Roman" w:hAnsiTheme="majorHAnsi" w:cs="Times New Roman"/>
          <w:bCs/>
          <w:sz w:val="24"/>
          <w:szCs w:val="24"/>
        </w:rPr>
        <w:t>June 1</w:t>
      </w:r>
      <w:r w:rsidR="00637159" w:rsidRPr="00B21A38">
        <w:rPr>
          <w:rFonts w:asciiTheme="majorHAnsi" w:eastAsia="Times New Roman" w:hAnsiTheme="majorHAnsi" w:cs="Times New Roman"/>
          <w:bCs/>
          <w:sz w:val="24"/>
          <w:szCs w:val="24"/>
        </w:rPr>
        <w:t xml:space="preserve"> to May 31</w:t>
      </w:r>
      <w:r w:rsidRPr="00B21A38">
        <w:rPr>
          <w:rFonts w:asciiTheme="majorHAnsi" w:eastAsia="Times New Roman" w:hAnsiTheme="majorHAnsi" w:cs="Times New Roman"/>
          <w:bCs/>
          <w:sz w:val="24"/>
          <w:szCs w:val="24"/>
        </w:rPr>
        <w:t>.</w:t>
      </w:r>
    </w:p>
    <w:p w14:paraId="7CF05A47" w14:textId="77777777" w:rsidR="00070BA0" w:rsidRPr="00B45A81" w:rsidRDefault="00070BA0" w:rsidP="00CC109C">
      <w:pPr>
        <w:pStyle w:val="ListParagraph"/>
        <w:numPr>
          <w:ilvl w:val="0"/>
          <w:numId w:val="12"/>
        </w:numPr>
        <w:spacing w:after="0" w:line="240" w:lineRule="auto"/>
        <w:rPr>
          <w:rFonts w:asciiTheme="majorHAnsi" w:eastAsia="Times New Roman" w:hAnsiTheme="majorHAnsi" w:cs="Times New Roman"/>
          <w:bCs/>
          <w:sz w:val="24"/>
          <w:szCs w:val="24"/>
        </w:rPr>
      </w:pPr>
      <w:r w:rsidRPr="00B45A81">
        <w:rPr>
          <w:rFonts w:asciiTheme="majorHAnsi" w:eastAsia="Times New Roman" w:hAnsiTheme="majorHAnsi" w:cs="Times New Roman"/>
          <w:bCs/>
          <w:sz w:val="24"/>
          <w:szCs w:val="24"/>
        </w:rPr>
        <w:t>The membership year of the Guild is one year from the original membership month.</w:t>
      </w:r>
    </w:p>
    <w:p w14:paraId="2BC44537" w14:textId="77777777" w:rsidR="004215A1" w:rsidRPr="00B45A81" w:rsidRDefault="004215A1" w:rsidP="004215A1">
      <w:pPr>
        <w:spacing w:after="0" w:line="240" w:lineRule="auto"/>
        <w:rPr>
          <w:rFonts w:asciiTheme="majorHAnsi" w:eastAsia="Times New Roman" w:hAnsiTheme="majorHAnsi" w:cs="Times New Roman"/>
          <w:bCs/>
          <w:color w:val="00B050"/>
          <w:sz w:val="24"/>
          <w:szCs w:val="24"/>
        </w:rPr>
      </w:pPr>
    </w:p>
    <w:p w14:paraId="23A0065B" w14:textId="49A2B76B" w:rsidR="00070BA0" w:rsidRDefault="00070BA0" w:rsidP="004215A1">
      <w:pPr>
        <w:spacing w:after="0" w:line="240" w:lineRule="auto"/>
        <w:rPr>
          <w:rFonts w:asciiTheme="majorHAnsi" w:eastAsia="Times New Roman" w:hAnsiTheme="majorHAnsi" w:cs="Times New Roman"/>
          <w:bCs/>
          <w:i/>
          <w:sz w:val="24"/>
          <w:szCs w:val="24"/>
        </w:rPr>
      </w:pPr>
      <w:r w:rsidRPr="00B45A81">
        <w:rPr>
          <w:rFonts w:asciiTheme="majorHAnsi" w:eastAsia="Times New Roman" w:hAnsiTheme="majorHAnsi" w:cs="Times New Roman"/>
          <w:b/>
          <w:bCs/>
          <w:sz w:val="24"/>
          <w:szCs w:val="24"/>
        </w:rPr>
        <w:t>Article XII</w:t>
      </w:r>
      <w:r w:rsidR="00201A61" w:rsidRPr="00B45A81">
        <w:rPr>
          <w:rFonts w:asciiTheme="majorHAnsi" w:eastAsia="Times New Roman" w:hAnsiTheme="majorHAnsi" w:cs="Times New Roman"/>
          <w:b/>
          <w:bCs/>
          <w:sz w:val="24"/>
          <w:szCs w:val="24"/>
        </w:rPr>
        <w:t>I</w:t>
      </w:r>
      <w:r w:rsidRPr="00B45A81">
        <w:rPr>
          <w:rFonts w:asciiTheme="majorHAnsi" w:eastAsia="Times New Roman" w:hAnsiTheme="majorHAnsi" w:cs="Times New Roman"/>
          <w:b/>
          <w:bCs/>
          <w:sz w:val="24"/>
          <w:szCs w:val="24"/>
        </w:rPr>
        <w:t xml:space="preserve"> Duties of Officers</w:t>
      </w:r>
      <w:r w:rsidR="00B21A38" w:rsidRPr="00B21A38">
        <w:rPr>
          <w:rFonts w:asciiTheme="majorHAnsi" w:eastAsia="Times New Roman" w:hAnsiTheme="majorHAnsi" w:cs="Times New Roman"/>
          <w:bCs/>
          <w:i/>
          <w:sz w:val="24"/>
          <w:szCs w:val="24"/>
        </w:rPr>
        <w:t xml:space="preserve">- </w:t>
      </w:r>
      <w:r w:rsidR="005C7817">
        <w:rPr>
          <w:rFonts w:asciiTheme="majorHAnsi" w:eastAsia="Times New Roman" w:hAnsiTheme="majorHAnsi" w:cs="Times New Roman"/>
          <w:bCs/>
          <w:i/>
          <w:sz w:val="24"/>
          <w:szCs w:val="24"/>
        </w:rPr>
        <w:t xml:space="preserve">Board terms of service </w:t>
      </w:r>
      <w:proofErr w:type="gramStart"/>
      <w:r w:rsidR="005C7817">
        <w:rPr>
          <w:rFonts w:asciiTheme="majorHAnsi" w:eastAsia="Times New Roman" w:hAnsiTheme="majorHAnsi" w:cs="Times New Roman"/>
          <w:bCs/>
          <w:i/>
          <w:sz w:val="24"/>
          <w:szCs w:val="24"/>
        </w:rPr>
        <w:t>is</w:t>
      </w:r>
      <w:proofErr w:type="gramEnd"/>
      <w:r w:rsidR="005C7817">
        <w:rPr>
          <w:rFonts w:asciiTheme="majorHAnsi" w:eastAsia="Times New Roman" w:hAnsiTheme="majorHAnsi" w:cs="Times New Roman"/>
          <w:bCs/>
          <w:i/>
          <w:sz w:val="24"/>
          <w:szCs w:val="24"/>
        </w:rPr>
        <w:t xml:space="preserve"> 2 years from the date of appointment.  Multiple terms are allowed to be served but require re-election to the position by </w:t>
      </w:r>
      <w:proofErr w:type="gramStart"/>
      <w:r w:rsidR="005C7817">
        <w:rPr>
          <w:rFonts w:asciiTheme="majorHAnsi" w:eastAsia="Times New Roman" w:hAnsiTheme="majorHAnsi" w:cs="Times New Roman"/>
          <w:bCs/>
          <w:i/>
          <w:sz w:val="24"/>
          <w:szCs w:val="24"/>
        </w:rPr>
        <w:t>the majority of</w:t>
      </w:r>
      <w:proofErr w:type="gramEnd"/>
      <w:r w:rsidR="005C7817">
        <w:rPr>
          <w:rFonts w:asciiTheme="majorHAnsi" w:eastAsia="Times New Roman" w:hAnsiTheme="majorHAnsi" w:cs="Times New Roman"/>
          <w:bCs/>
          <w:i/>
          <w:sz w:val="24"/>
          <w:szCs w:val="24"/>
        </w:rPr>
        <w:t xml:space="preserve"> the members.</w:t>
      </w:r>
    </w:p>
    <w:p w14:paraId="4D208D73" w14:textId="77777777" w:rsidR="00B21A38" w:rsidRDefault="00B21A38" w:rsidP="004215A1">
      <w:pPr>
        <w:spacing w:after="0" w:line="240" w:lineRule="auto"/>
        <w:rPr>
          <w:rFonts w:asciiTheme="majorHAnsi" w:eastAsia="Times New Roman" w:hAnsiTheme="majorHAnsi" w:cs="Times New Roman"/>
          <w:bCs/>
          <w:i/>
          <w:sz w:val="24"/>
          <w:szCs w:val="24"/>
        </w:rPr>
      </w:pPr>
    </w:p>
    <w:p w14:paraId="6D6015A3" w14:textId="77777777" w:rsidR="005C7817" w:rsidRPr="00B21A38" w:rsidRDefault="005C7817" w:rsidP="004215A1">
      <w:pPr>
        <w:spacing w:after="0" w:line="240" w:lineRule="auto"/>
        <w:rPr>
          <w:rFonts w:asciiTheme="majorHAnsi" w:eastAsia="Times New Roman" w:hAnsiTheme="majorHAnsi" w:cs="Times New Roman"/>
          <w:bCs/>
          <w:i/>
          <w:sz w:val="24"/>
          <w:szCs w:val="24"/>
        </w:rPr>
      </w:pPr>
    </w:p>
    <w:p w14:paraId="74DF5E0C" w14:textId="77777777" w:rsidR="00070BA0" w:rsidRPr="00B45A81" w:rsidRDefault="00070BA0" w:rsidP="00070BA0">
      <w:pPr>
        <w:spacing w:after="0" w:line="240" w:lineRule="auto"/>
        <w:rPr>
          <w:rFonts w:asciiTheme="majorHAnsi" w:eastAsia="Times New Roman" w:hAnsiTheme="majorHAnsi" w:cs="Times New Roman"/>
          <w:sz w:val="24"/>
          <w:szCs w:val="24"/>
        </w:rPr>
      </w:pPr>
      <w:r w:rsidRPr="00B45A81">
        <w:rPr>
          <w:rFonts w:asciiTheme="majorHAnsi" w:eastAsia="Times New Roman" w:hAnsiTheme="majorHAnsi" w:cs="Times New Roman"/>
          <w:sz w:val="24"/>
          <w:szCs w:val="24"/>
          <w:u w:val="single"/>
        </w:rPr>
        <w:t>Section I</w:t>
      </w:r>
      <w:r w:rsidRPr="00B45A81">
        <w:rPr>
          <w:rFonts w:asciiTheme="majorHAnsi" w:eastAsia="Times New Roman" w:hAnsiTheme="majorHAnsi" w:cs="Times New Roman"/>
          <w:sz w:val="24"/>
          <w:szCs w:val="24"/>
        </w:rPr>
        <w:t xml:space="preserve"> - President</w:t>
      </w:r>
    </w:p>
    <w:p w14:paraId="3827FA6E" w14:textId="77777777" w:rsidR="00070BA0" w:rsidRPr="00B45A81" w:rsidRDefault="00070BA0" w:rsidP="00036B92">
      <w:pPr>
        <w:spacing w:after="0" w:line="240" w:lineRule="auto"/>
        <w:rPr>
          <w:rFonts w:asciiTheme="majorHAnsi" w:eastAsia="Times New Roman" w:hAnsiTheme="majorHAnsi" w:cs="Times New Roman"/>
          <w:sz w:val="24"/>
          <w:szCs w:val="24"/>
        </w:rPr>
      </w:pPr>
      <w:r w:rsidRPr="00B45A81">
        <w:rPr>
          <w:rFonts w:asciiTheme="majorHAnsi" w:eastAsia="Times New Roman" w:hAnsiTheme="majorHAnsi" w:cs="Times New Roman"/>
          <w:sz w:val="24"/>
          <w:szCs w:val="24"/>
        </w:rPr>
        <w:t>The President shall:</w:t>
      </w:r>
    </w:p>
    <w:p w14:paraId="70BF2267" w14:textId="77777777" w:rsidR="00070BA0" w:rsidRDefault="004215A1" w:rsidP="00CC109C">
      <w:pPr>
        <w:pStyle w:val="ListParagraph"/>
        <w:numPr>
          <w:ilvl w:val="0"/>
          <w:numId w:val="18"/>
        </w:numPr>
        <w:spacing w:after="0" w:line="240" w:lineRule="auto"/>
        <w:rPr>
          <w:rFonts w:asciiTheme="majorHAnsi" w:eastAsia="Times New Roman" w:hAnsiTheme="majorHAnsi" w:cs="Times New Roman"/>
          <w:sz w:val="24"/>
          <w:szCs w:val="24"/>
        </w:rPr>
      </w:pPr>
      <w:r w:rsidRPr="00B45A81">
        <w:rPr>
          <w:rFonts w:asciiTheme="majorHAnsi" w:eastAsia="Times New Roman" w:hAnsiTheme="majorHAnsi" w:cs="Times New Roman"/>
          <w:sz w:val="24"/>
          <w:szCs w:val="24"/>
        </w:rPr>
        <w:t>P</w:t>
      </w:r>
      <w:r w:rsidR="00070BA0" w:rsidRPr="00B45A81">
        <w:rPr>
          <w:rFonts w:asciiTheme="majorHAnsi" w:eastAsia="Times New Roman" w:hAnsiTheme="majorHAnsi" w:cs="Times New Roman"/>
          <w:sz w:val="24"/>
          <w:szCs w:val="24"/>
        </w:rPr>
        <w:t>reside over all meetings of the Guild, Board of Directors and</w:t>
      </w:r>
      <w:r w:rsidR="00FF101F">
        <w:rPr>
          <w:rFonts w:asciiTheme="majorHAnsi" w:eastAsia="Times New Roman" w:hAnsiTheme="majorHAnsi" w:cs="Times New Roman"/>
          <w:sz w:val="24"/>
          <w:szCs w:val="24"/>
        </w:rPr>
        <w:t xml:space="preserve"> be the official representative </w:t>
      </w:r>
      <w:r w:rsidR="00070BA0" w:rsidRPr="00B45A81">
        <w:rPr>
          <w:rFonts w:asciiTheme="majorHAnsi" w:eastAsia="Times New Roman" w:hAnsiTheme="majorHAnsi" w:cs="Times New Roman"/>
          <w:sz w:val="24"/>
          <w:szCs w:val="24"/>
        </w:rPr>
        <w:t xml:space="preserve">of the Guild. </w:t>
      </w:r>
    </w:p>
    <w:p w14:paraId="6F97BE74" w14:textId="77777777" w:rsidR="00637159" w:rsidRPr="00442CD6" w:rsidRDefault="00637159" w:rsidP="00CC109C">
      <w:pPr>
        <w:pStyle w:val="ListParagraph"/>
        <w:numPr>
          <w:ilvl w:val="0"/>
          <w:numId w:val="18"/>
        </w:numPr>
        <w:spacing w:after="0" w:line="240" w:lineRule="auto"/>
        <w:rPr>
          <w:rFonts w:asciiTheme="majorHAnsi" w:eastAsia="Times New Roman" w:hAnsiTheme="majorHAnsi" w:cs="Times New Roman"/>
          <w:sz w:val="24"/>
          <w:szCs w:val="24"/>
        </w:rPr>
      </w:pPr>
      <w:r w:rsidRPr="00442CD6">
        <w:rPr>
          <w:rFonts w:asciiTheme="majorHAnsi" w:eastAsia="Times New Roman" w:hAnsiTheme="majorHAnsi" w:cs="Times New Roman"/>
          <w:sz w:val="24"/>
          <w:szCs w:val="24"/>
        </w:rPr>
        <w:t>Set the Agenda for the Guild meetings.</w:t>
      </w:r>
    </w:p>
    <w:p w14:paraId="2B725DDB" w14:textId="77777777" w:rsidR="00070BA0" w:rsidRPr="00B45A81" w:rsidRDefault="004215A1" w:rsidP="00CC109C">
      <w:pPr>
        <w:pStyle w:val="ListParagraph"/>
        <w:numPr>
          <w:ilvl w:val="0"/>
          <w:numId w:val="18"/>
        </w:numPr>
        <w:spacing w:after="0" w:line="240" w:lineRule="auto"/>
        <w:rPr>
          <w:rFonts w:asciiTheme="majorHAnsi" w:eastAsia="Times New Roman" w:hAnsiTheme="majorHAnsi" w:cs="Times New Roman"/>
          <w:sz w:val="24"/>
          <w:szCs w:val="24"/>
        </w:rPr>
      </w:pPr>
      <w:r w:rsidRPr="00B45A81">
        <w:rPr>
          <w:rFonts w:asciiTheme="majorHAnsi" w:eastAsia="Times New Roman" w:hAnsiTheme="majorHAnsi" w:cs="Times New Roman"/>
          <w:sz w:val="24"/>
          <w:szCs w:val="24"/>
        </w:rPr>
        <w:t>A</w:t>
      </w:r>
      <w:r w:rsidR="00070BA0" w:rsidRPr="00B45A81">
        <w:rPr>
          <w:rFonts w:asciiTheme="majorHAnsi" w:eastAsia="Times New Roman" w:hAnsiTheme="majorHAnsi" w:cs="Times New Roman"/>
          <w:sz w:val="24"/>
          <w:szCs w:val="24"/>
        </w:rPr>
        <w:t>ct as ex-officio member of all committees, except the Nominating Committee.</w:t>
      </w:r>
    </w:p>
    <w:p w14:paraId="5D875BD2" w14:textId="77777777" w:rsidR="00070BA0" w:rsidRPr="00B45A81" w:rsidRDefault="004215A1" w:rsidP="00CC109C">
      <w:pPr>
        <w:pStyle w:val="ListParagraph"/>
        <w:numPr>
          <w:ilvl w:val="0"/>
          <w:numId w:val="18"/>
        </w:numPr>
        <w:spacing w:after="0" w:line="240" w:lineRule="auto"/>
        <w:rPr>
          <w:rFonts w:asciiTheme="majorHAnsi" w:eastAsia="Times New Roman" w:hAnsiTheme="majorHAnsi" w:cs="Times New Roman"/>
          <w:sz w:val="24"/>
          <w:szCs w:val="24"/>
        </w:rPr>
      </w:pPr>
      <w:r w:rsidRPr="00B45A81">
        <w:rPr>
          <w:rFonts w:asciiTheme="majorHAnsi" w:eastAsia="Times New Roman" w:hAnsiTheme="majorHAnsi" w:cs="Times New Roman"/>
          <w:sz w:val="24"/>
          <w:szCs w:val="24"/>
        </w:rPr>
        <w:t>A</w:t>
      </w:r>
      <w:r w:rsidR="00070BA0" w:rsidRPr="00B45A81">
        <w:rPr>
          <w:rFonts w:asciiTheme="majorHAnsi" w:eastAsia="Times New Roman" w:hAnsiTheme="majorHAnsi" w:cs="Times New Roman"/>
          <w:sz w:val="24"/>
          <w:szCs w:val="24"/>
        </w:rPr>
        <w:t>ppoint all chairmen for committees and chairmen for special committees.</w:t>
      </w:r>
    </w:p>
    <w:p w14:paraId="2CDA6926" w14:textId="77777777" w:rsidR="00070BA0" w:rsidRPr="00B45A81" w:rsidRDefault="004215A1" w:rsidP="00CC109C">
      <w:pPr>
        <w:pStyle w:val="ListParagraph"/>
        <w:numPr>
          <w:ilvl w:val="0"/>
          <w:numId w:val="18"/>
        </w:numPr>
        <w:spacing w:after="0" w:line="240" w:lineRule="auto"/>
        <w:rPr>
          <w:rFonts w:asciiTheme="majorHAnsi" w:eastAsia="Times New Roman" w:hAnsiTheme="majorHAnsi" w:cs="Times New Roman"/>
          <w:sz w:val="24"/>
          <w:szCs w:val="24"/>
        </w:rPr>
      </w:pPr>
      <w:r w:rsidRPr="00B45A81">
        <w:rPr>
          <w:rFonts w:asciiTheme="majorHAnsi" w:eastAsia="Times New Roman" w:hAnsiTheme="majorHAnsi" w:cs="Times New Roman"/>
          <w:sz w:val="24"/>
          <w:szCs w:val="24"/>
        </w:rPr>
        <w:t>P</w:t>
      </w:r>
      <w:r w:rsidR="00070BA0" w:rsidRPr="00B45A81">
        <w:rPr>
          <w:rFonts w:asciiTheme="majorHAnsi" w:eastAsia="Times New Roman" w:hAnsiTheme="majorHAnsi" w:cs="Times New Roman"/>
          <w:sz w:val="24"/>
          <w:szCs w:val="24"/>
        </w:rPr>
        <w:t>erform the duties, including the power of appointment, prescribed by these By-Laws and the parliamentary authority adopted by the Guild.</w:t>
      </w:r>
    </w:p>
    <w:p w14:paraId="520092D2" w14:textId="77777777" w:rsidR="00070BA0" w:rsidRPr="00B45A81" w:rsidRDefault="004215A1" w:rsidP="00CC109C">
      <w:pPr>
        <w:pStyle w:val="ListParagraph"/>
        <w:numPr>
          <w:ilvl w:val="0"/>
          <w:numId w:val="18"/>
        </w:numPr>
        <w:spacing w:after="0" w:line="240" w:lineRule="auto"/>
        <w:rPr>
          <w:rFonts w:asciiTheme="majorHAnsi" w:eastAsia="Times New Roman" w:hAnsiTheme="majorHAnsi" w:cs="Times New Roman"/>
          <w:sz w:val="24"/>
          <w:szCs w:val="24"/>
        </w:rPr>
      </w:pPr>
      <w:r w:rsidRPr="00B45A81">
        <w:rPr>
          <w:rFonts w:asciiTheme="majorHAnsi" w:eastAsia="Times New Roman" w:hAnsiTheme="majorHAnsi" w:cs="Times New Roman"/>
          <w:sz w:val="24"/>
          <w:szCs w:val="24"/>
        </w:rPr>
        <w:t>A</w:t>
      </w:r>
      <w:r w:rsidR="00070BA0" w:rsidRPr="00B45A81">
        <w:rPr>
          <w:rFonts w:asciiTheme="majorHAnsi" w:eastAsia="Times New Roman" w:hAnsiTheme="majorHAnsi" w:cs="Times New Roman"/>
          <w:sz w:val="24"/>
          <w:szCs w:val="24"/>
        </w:rPr>
        <w:t xml:space="preserve">ct as an additional signer of disbursements as needed. </w:t>
      </w:r>
    </w:p>
    <w:p w14:paraId="7B0D6F15" w14:textId="77777777" w:rsidR="008C6420" w:rsidRPr="00B45A81" w:rsidRDefault="008C6420" w:rsidP="00BD5544">
      <w:pPr>
        <w:spacing w:after="0" w:line="240" w:lineRule="auto"/>
        <w:rPr>
          <w:rFonts w:asciiTheme="majorHAnsi" w:eastAsia="Times New Roman" w:hAnsiTheme="majorHAnsi" w:cs="Times New Roman"/>
          <w:sz w:val="24"/>
          <w:szCs w:val="24"/>
          <w:u w:val="single"/>
        </w:rPr>
      </w:pPr>
    </w:p>
    <w:p w14:paraId="4D6B6EF1" w14:textId="77777777" w:rsidR="00070BA0" w:rsidRPr="00B45A81" w:rsidRDefault="00070BA0" w:rsidP="00070BA0">
      <w:pPr>
        <w:spacing w:after="0" w:line="240" w:lineRule="auto"/>
        <w:rPr>
          <w:rFonts w:asciiTheme="majorHAnsi" w:eastAsia="Times New Roman" w:hAnsiTheme="majorHAnsi" w:cs="Times New Roman"/>
          <w:sz w:val="24"/>
          <w:szCs w:val="24"/>
        </w:rPr>
      </w:pPr>
      <w:r w:rsidRPr="00B45A81">
        <w:rPr>
          <w:rFonts w:asciiTheme="majorHAnsi" w:eastAsia="Times New Roman" w:hAnsiTheme="majorHAnsi" w:cs="Times New Roman"/>
          <w:sz w:val="24"/>
          <w:szCs w:val="24"/>
          <w:u w:val="single"/>
        </w:rPr>
        <w:t>Section II</w:t>
      </w:r>
      <w:r w:rsidRPr="00B45A81">
        <w:rPr>
          <w:rFonts w:asciiTheme="majorHAnsi" w:eastAsia="Times New Roman" w:hAnsiTheme="majorHAnsi" w:cs="Times New Roman"/>
          <w:sz w:val="24"/>
          <w:szCs w:val="24"/>
        </w:rPr>
        <w:t xml:space="preserve"> – Vice-President shall</w:t>
      </w:r>
      <w:r w:rsidR="003D0FC2" w:rsidRPr="00B45A81">
        <w:rPr>
          <w:rFonts w:asciiTheme="majorHAnsi" w:eastAsia="Times New Roman" w:hAnsiTheme="majorHAnsi" w:cs="Times New Roman"/>
          <w:sz w:val="24"/>
          <w:szCs w:val="24"/>
        </w:rPr>
        <w:t>:</w:t>
      </w:r>
    </w:p>
    <w:p w14:paraId="2D8BE633" w14:textId="77777777" w:rsidR="00070BA0" w:rsidRPr="00B45A81" w:rsidRDefault="00070BA0" w:rsidP="00CC109C">
      <w:pPr>
        <w:pStyle w:val="ListParagraph"/>
        <w:numPr>
          <w:ilvl w:val="0"/>
          <w:numId w:val="19"/>
        </w:numPr>
        <w:spacing w:after="0" w:line="240" w:lineRule="auto"/>
        <w:rPr>
          <w:rFonts w:asciiTheme="majorHAnsi" w:eastAsia="Times New Roman" w:hAnsiTheme="majorHAnsi" w:cs="Times New Roman"/>
          <w:sz w:val="24"/>
          <w:szCs w:val="24"/>
        </w:rPr>
      </w:pPr>
      <w:r w:rsidRPr="00B45A81">
        <w:rPr>
          <w:rFonts w:asciiTheme="majorHAnsi" w:eastAsia="Times New Roman" w:hAnsiTheme="majorHAnsi" w:cs="Times New Roman"/>
          <w:sz w:val="24"/>
          <w:szCs w:val="24"/>
        </w:rPr>
        <w:t>Remain entrusted with the powers and duties of the President in the absence or disability of the latter.</w:t>
      </w:r>
    </w:p>
    <w:p w14:paraId="6B0AF36A" w14:textId="77777777" w:rsidR="00637159" w:rsidRPr="00637159" w:rsidRDefault="00070BA0" w:rsidP="00637159">
      <w:pPr>
        <w:pStyle w:val="ListParagraph"/>
        <w:numPr>
          <w:ilvl w:val="0"/>
          <w:numId w:val="19"/>
        </w:numPr>
        <w:spacing w:after="0" w:line="240" w:lineRule="auto"/>
        <w:rPr>
          <w:rFonts w:asciiTheme="majorHAnsi" w:eastAsia="Times New Roman" w:hAnsiTheme="majorHAnsi" w:cs="Times New Roman"/>
          <w:sz w:val="24"/>
          <w:szCs w:val="24"/>
        </w:rPr>
      </w:pPr>
      <w:r w:rsidRPr="00B45A81">
        <w:rPr>
          <w:rFonts w:asciiTheme="majorHAnsi" w:eastAsia="Times New Roman" w:hAnsiTheme="majorHAnsi" w:cs="Times New Roman"/>
          <w:sz w:val="24"/>
          <w:szCs w:val="24"/>
        </w:rPr>
        <w:t>Act a signer of disbursements in the absence of the president.</w:t>
      </w:r>
    </w:p>
    <w:p w14:paraId="1E290EE3" w14:textId="77777777" w:rsidR="00070BA0" w:rsidRPr="00B45A81" w:rsidRDefault="00070BA0" w:rsidP="00070BA0">
      <w:pPr>
        <w:spacing w:after="0" w:line="240" w:lineRule="auto"/>
        <w:rPr>
          <w:rFonts w:asciiTheme="majorHAnsi" w:eastAsia="Times New Roman" w:hAnsiTheme="majorHAnsi" w:cs="Times New Roman"/>
          <w:sz w:val="24"/>
          <w:szCs w:val="24"/>
        </w:rPr>
      </w:pPr>
    </w:p>
    <w:p w14:paraId="282CEB2A" w14:textId="77777777" w:rsidR="00070BA0" w:rsidRPr="00B45A81" w:rsidRDefault="00070BA0" w:rsidP="00070BA0">
      <w:pPr>
        <w:spacing w:after="0" w:line="240" w:lineRule="auto"/>
        <w:rPr>
          <w:rFonts w:asciiTheme="majorHAnsi" w:eastAsia="Times New Roman" w:hAnsiTheme="majorHAnsi" w:cs="Times New Roman"/>
          <w:sz w:val="24"/>
          <w:szCs w:val="24"/>
          <w:u w:val="single"/>
        </w:rPr>
      </w:pPr>
      <w:r w:rsidRPr="00B45A81">
        <w:rPr>
          <w:rFonts w:asciiTheme="majorHAnsi" w:eastAsia="Times New Roman" w:hAnsiTheme="majorHAnsi" w:cs="Times New Roman"/>
          <w:sz w:val="24"/>
          <w:szCs w:val="24"/>
          <w:u w:val="single"/>
        </w:rPr>
        <w:t xml:space="preserve">Section IV </w:t>
      </w:r>
      <w:r w:rsidRPr="00B45A81">
        <w:rPr>
          <w:rFonts w:asciiTheme="majorHAnsi" w:eastAsia="Times New Roman" w:hAnsiTheme="majorHAnsi" w:cs="Times New Roman"/>
          <w:sz w:val="24"/>
          <w:szCs w:val="24"/>
        </w:rPr>
        <w:t>– Secretary</w:t>
      </w:r>
    </w:p>
    <w:p w14:paraId="5E4675C9" w14:textId="77777777" w:rsidR="00070BA0" w:rsidRPr="00B45A81" w:rsidRDefault="00070BA0" w:rsidP="004215A1">
      <w:pPr>
        <w:tabs>
          <w:tab w:val="left" w:pos="720"/>
        </w:tabs>
        <w:spacing w:after="0" w:line="240" w:lineRule="auto"/>
        <w:rPr>
          <w:rFonts w:asciiTheme="majorHAnsi" w:eastAsia="Times New Roman" w:hAnsiTheme="majorHAnsi" w:cs="Times New Roman"/>
          <w:sz w:val="24"/>
          <w:szCs w:val="24"/>
        </w:rPr>
      </w:pPr>
      <w:r w:rsidRPr="00B45A81">
        <w:rPr>
          <w:rFonts w:asciiTheme="majorHAnsi" w:eastAsia="Times New Roman" w:hAnsiTheme="majorHAnsi" w:cs="Times New Roman"/>
          <w:sz w:val="24"/>
          <w:szCs w:val="24"/>
        </w:rPr>
        <w:t>The Secretary shall:</w:t>
      </w:r>
    </w:p>
    <w:p w14:paraId="50217D74" w14:textId="77777777" w:rsidR="00070BA0" w:rsidRPr="00442CD6" w:rsidRDefault="004215A1" w:rsidP="00CC109C">
      <w:pPr>
        <w:pStyle w:val="ListParagraph"/>
        <w:numPr>
          <w:ilvl w:val="0"/>
          <w:numId w:val="17"/>
        </w:numPr>
        <w:tabs>
          <w:tab w:val="left" w:pos="720"/>
        </w:tabs>
        <w:spacing w:after="0" w:line="240" w:lineRule="auto"/>
        <w:rPr>
          <w:rFonts w:asciiTheme="majorHAnsi" w:eastAsia="Times New Roman" w:hAnsiTheme="majorHAnsi" w:cs="Times New Roman"/>
          <w:sz w:val="24"/>
          <w:szCs w:val="24"/>
        </w:rPr>
      </w:pPr>
      <w:r w:rsidRPr="00442CD6">
        <w:rPr>
          <w:rFonts w:asciiTheme="majorHAnsi" w:eastAsia="Times New Roman" w:hAnsiTheme="majorHAnsi" w:cs="Times New Roman"/>
          <w:sz w:val="24"/>
          <w:szCs w:val="24"/>
        </w:rPr>
        <w:t>R</w:t>
      </w:r>
      <w:r w:rsidR="00070BA0" w:rsidRPr="00442CD6">
        <w:rPr>
          <w:rFonts w:asciiTheme="majorHAnsi" w:eastAsia="Times New Roman" w:hAnsiTheme="majorHAnsi" w:cs="Times New Roman"/>
          <w:sz w:val="24"/>
          <w:szCs w:val="24"/>
        </w:rPr>
        <w:t>ecord the minutes of all meetings of the Gui</w:t>
      </w:r>
      <w:r w:rsidR="00637159" w:rsidRPr="00442CD6">
        <w:rPr>
          <w:rFonts w:asciiTheme="majorHAnsi" w:eastAsia="Times New Roman" w:hAnsiTheme="majorHAnsi" w:cs="Times New Roman"/>
          <w:sz w:val="24"/>
          <w:szCs w:val="24"/>
        </w:rPr>
        <w:t>ld and Board of Directors</w:t>
      </w:r>
      <w:r w:rsidR="00070BA0" w:rsidRPr="00442CD6">
        <w:rPr>
          <w:rFonts w:asciiTheme="majorHAnsi" w:eastAsia="Times New Roman" w:hAnsiTheme="majorHAnsi" w:cs="Times New Roman"/>
          <w:sz w:val="24"/>
          <w:szCs w:val="24"/>
        </w:rPr>
        <w:t xml:space="preserve">.  </w:t>
      </w:r>
    </w:p>
    <w:p w14:paraId="2FD6B863" w14:textId="77777777" w:rsidR="00070BA0" w:rsidRPr="00442CD6" w:rsidRDefault="00637159" w:rsidP="00CC109C">
      <w:pPr>
        <w:pStyle w:val="ListParagraph"/>
        <w:numPr>
          <w:ilvl w:val="0"/>
          <w:numId w:val="17"/>
        </w:numPr>
        <w:tabs>
          <w:tab w:val="left" w:pos="720"/>
        </w:tabs>
        <w:spacing w:after="0" w:line="240" w:lineRule="auto"/>
        <w:rPr>
          <w:rFonts w:asciiTheme="majorHAnsi" w:eastAsia="Times New Roman" w:hAnsiTheme="majorHAnsi" w:cs="Times New Roman"/>
          <w:sz w:val="24"/>
          <w:szCs w:val="24"/>
        </w:rPr>
      </w:pPr>
      <w:r w:rsidRPr="00442CD6">
        <w:rPr>
          <w:rFonts w:asciiTheme="majorHAnsi" w:eastAsia="Times New Roman" w:hAnsiTheme="majorHAnsi" w:cs="Times New Roman"/>
          <w:sz w:val="24"/>
          <w:szCs w:val="24"/>
        </w:rPr>
        <w:t>Ensure</w:t>
      </w:r>
      <w:r w:rsidR="00070BA0" w:rsidRPr="00442CD6">
        <w:rPr>
          <w:rFonts w:asciiTheme="majorHAnsi" w:eastAsia="Times New Roman" w:hAnsiTheme="majorHAnsi" w:cs="Times New Roman"/>
          <w:sz w:val="24"/>
          <w:szCs w:val="24"/>
        </w:rPr>
        <w:t xml:space="preserve"> approved minutes of the Guild’s month</w:t>
      </w:r>
      <w:r w:rsidRPr="00442CD6">
        <w:rPr>
          <w:rFonts w:asciiTheme="majorHAnsi" w:eastAsia="Times New Roman" w:hAnsiTheme="majorHAnsi" w:cs="Times New Roman"/>
          <w:sz w:val="24"/>
          <w:szCs w:val="24"/>
        </w:rPr>
        <w:t>ly meetings are distributed</w:t>
      </w:r>
      <w:r w:rsidR="00070BA0" w:rsidRPr="00442CD6">
        <w:rPr>
          <w:rFonts w:asciiTheme="majorHAnsi" w:eastAsia="Times New Roman" w:hAnsiTheme="majorHAnsi" w:cs="Times New Roman"/>
          <w:sz w:val="24"/>
          <w:szCs w:val="24"/>
        </w:rPr>
        <w:t>.</w:t>
      </w:r>
    </w:p>
    <w:p w14:paraId="5B6C815C" w14:textId="77777777" w:rsidR="00070BA0" w:rsidRPr="00442CD6" w:rsidRDefault="00070BA0" w:rsidP="00CC109C">
      <w:pPr>
        <w:pStyle w:val="ListParagraph"/>
        <w:numPr>
          <w:ilvl w:val="0"/>
          <w:numId w:val="17"/>
        </w:numPr>
        <w:tabs>
          <w:tab w:val="left" w:pos="720"/>
        </w:tabs>
        <w:spacing w:after="0" w:line="240" w:lineRule="auto"/>
        <w:rPr>
          <w:rFonts w:asciiTheme="majorHAnsi" w:eastAsia="Times New Roman" w:hAnsiTheme="majorHAnsi" w:cs="Times New Roman"/>
          <w:sz w:val="24"/>
          <w:szCs w:val="24"/>
        </w:rPr>
      </w:pPr>
      <w:r w:rsidRPr="00442CD6">
        <w:rPr>
          <w:rFonts w:asciiTheme="majorHAnsi" w:eastAsia="Times New Roman" w:hAnsiTheme="majorHAnsi" w:cs="Times New Roman"/>
          <w:sz w:val="24"/>
          <w:szCs w:val="24"/>
        </w:rPr>
        <w:t>Conduct correspondence as dire</w:t>
      </w:r>
      <w:r w:rsidR="00637159" w:rsidRPr="00442CD6">
        <w:rPr>
          <w:rFonts w:asciiTheme="majorHAnsi" w:eastAsia="Times New Roman" w:hAnsiTheme="majorHAnsi" w:cs="Times New Roman"/>
          <w:sz w:val="24"/>
          <w:szCs w:val="24"/>
        </w:rPr>
        <w:t>cted by the Guild, the</w:t>
      </w:r>
      <w:r w:rsidRPr="00442CD6">
        <w:rPr>
          <w:rFonts w:asciiTheme="majorHAnsi" w:eastAsia="Times New Roman" w:hAnsiTheme="majorHAnsi" w:cs="Times New Roman"/>
          <w:sz w:val="24"/>
          <w:szCs w:val="24"/>
        </w:rPr>
        <w:t xml:space="preserve"> Board</w:t>
      </w:r>
      <w:r w:rsidR="00637159" w:rsidRPr="00442CD6">
        <w:rPr>
          <w:rFonts w:asciiTheme="majorHAnsi" w:eastAsia="Times New Roman" w:hAnsiTheme="majorHAnsi" w:cs="Times New Roman"/>
          <w:sz w:val="24"/>
          <w:szCs w:val="24"/>
        </w:rPr>
        <w:t xml:space="preserve"> of Directors, or the President</w:t>
      </w:r>
      <w:r w:rsidRPr="00442CD6">
        <w:rPr>
          <w:rFonts w:asciiTheme="majorHAnsi" w:eastAsia="Times New Roman" w:hAnsiTheme="majorHAnsi" w:cs="Times New Roman"/>
          <w:sz w:val="24"/>
          <w:szCs w:val="24"/>
        </w:rPr>
        <w:t>.</w:t>
      </w:r>
    </w:p>
    <w:p w14:paraId="6CAB86A1" w14:textId="77777777" w:rsidR="00070BA0" w:rsidRPr="00442CD6" w:rsidRDefault="004215A1" w:rsidP="00CC109C">
      <w:pPr>
        <w:pStyle w:val="ListParagraph"/>
        <w:numPr>
          <w:ilvl w:val="0"/>
          <w:numId w:val="17"/>
        </w:numPr>
        <w:tabs>
          <w:tab w:val="left" w:pos="720"/>
        </w:tabs>
        <w:spacing w:after="0" w:line="240" w:lineRule="auto"/>
        <w:rPr>
          <w:rFonts w:asciiTheme="majorHAnsi" w:eastAsia="Times New Roman" w:hAnsiTheme="majorHAnsi" w:cs="Times New Roman"/>
          <w:sz w:val="24"/>
          <w:szCs w:val="24"/>
        </w:rPr>
      </w:pPr>
      <w:r w:rsidRPr="00442CD6">
        <w:rPr>
          <w:rFonts w:asciiTheme="majorHAnsi" w:eastAsia="Times New Roman" w:hAnsiTheme="majorHAnsi" w:cs="Times New Roman"/>
          <w:sz w:val="24"/>
          <w:szCs w:val="24"/>
        </w:rPr>
        <w:t>F</w:t>
      </w:r>
      <w:r w:rsidR="00070BA0" w:rsidRPr="00442CD6">
        <w:rPr>
          <w:rFonts w:asciiTheme="majorHAnsi" w:eastAsia="Times New Roman" w:hAnsiTheme="majorHAnsi" w:cs="Times New Roman"/>
          <w:sz w:val="24"/>
          <w:szCs w:val="24"/>
        </w:rPr>
        <w:t>ulfill such other duties as a</w:t>
      </w:r>
      <w:r w:rsidR="00637159" w:rsidRPr="00442CD6">
        <w:rPr>
          <w:rFonts w:asciiTheme="majorHAnsi" w:eastAsia="Times New Roman" w:hAnsiTheme="majorHAnsi" w:cs="Times New Roman"/>
          <w:sz w:val="24"/>
          <w:szCs w:val="24"/>
        </w:rPr>
        <w:t xml:space="preserve">ssigned by the Guild, </w:t>
      </w:r>
      <w:r w:rsidR="00070BA0" w:rsidRPr="00442CD6">
        <w:rPr>
          <w:rFonts w:asciiTheme="majorHAnsi" w:eastAsia="Times New Roman" w:hAnsiTheme="majorHAnsi" w:cs="Times New Roman"/>
          <w:sz w:val="24"/>
          <w:szCs w:val="24"/>
        </w:rPr>
        <w:t>Board</w:t>
      </w:r>
      <w:r w:rsidR="00637159" w:rsidRPr="00442CD6">
        <w:rPr>
          <w:rFonts w:asciiTheme="majorHAnsi" w:eastAsia="Times New Roman" w:hAnsiTheme="majorHAnsi" w:cs="Times New Roman"/>
          <w:sz w:val="24"/>
          <w:szCs w:val="24"/>
        </w:rPr>
        <w:t xml:space="preserve"> of Directors</w:t>
      </w:r>
      <w:r w:rsidR="00070BA0" w:rsidRPr="00442CD6">
        <w:rPr>
          <w:rFonts w:asciiTheme="majorHAnsi" w:eastAsia="Times New Roman" w:hAnsiTheme="majorHAnsi" w:cs="Times New Roman"/>
          <w:sz w:val="24"/>
          <w:szCs w:val="24"/>
        </w:rPr>
        <w:t>, or President.</w:t>
      </w:r>
    </w:p>
    <w:p w14:paraId="0B58B106" w14:textId="77777777" w:rsidR="00070BA0" w:rsidRPr="00B45A81" w:rsidRDefault="00070BA0" w:rsidP="00070BA0">
      <w:pPr>
        <w:tabs>
          <w:tab w:val="left" w:pos="720"/>
        </w:tabs>
        <w:spacing w:after="0" w:line="240" w:lineRule="auto"/>
        <w:ind w:left="720"/>
        <w:rPr>
          <w:rFonts w:asciiTheme="majorHAnsi" w:eastAsia="Times New Roman" w:hAnsiTheme="majorHAnsi" w:cs="Times New Roman"/>
          <w:sz w:val="24"/>
          <w:szCs w:val="24"/>
          <w:u w:val="single"/>
        </w:rPr>
      </w:pPr>
    </w:p>
    <w:p w14:paraId="648BE142" w14:textId="77777777" w:rsidR="00070BA0" w:rsidRPr="00B45A81" w:rsidRDefault="00070BA0" w:rsidP="00070BA0">
      <w:pPr>
        <w:spacing w:after="0" w:line="240" w:lineRule="auto"/>
        <w:rPr>
          <w:rFonts w:asciiTheme="majorHAnsi" w:eastAsia="Times New Roman" w:hAnsiTheme="majorHAnsi" w:cs="Times New Roman"/>
          <w:sz w:val="24"/>
          <w:szCs w:val="24"/>
          <w:u w:val="single"/>
        </w:rPr>
      </w:pPr>
      <w:r w:rsidRPr="00B45A81">
        <w:rPr>
          <w:rFonts w:asciiTheme="majorHAnsi" w:eastAsia="Times New Roman" w:hAnsiTheme="majorHAnsi" w:cs="Times New Roman"/>
          <w:sz w:val="24"/>
          <w:szCs w:val="24"/>
          <w:u w:val="single"/>
        </w:rPr>
        <w:t>Section V –</w:t>
      </w:r>
      <w:r w:rsidRPr="00B45A81">
        <w:rPr>
          <w:rFonts w:asciiTheme="majorHAnsi" w:eastAsia="Times New Roman" w:hAnsiTheme="majorHAnsi" w:cs="Times New Roman"/>
          <w:sz w:val="24"/>
          <w:szCs w:val="24"/>
        </w:rPr>
        <w:t xml:space="preserve"> Treasurer</w:t>
      </w:r>
    </w:p>
    <w:p w14:paraId="654D9603" w14:textId="77777777" w:rsidR="00070BA0" w:rsidRPr="00B45A81" w:rsidRDefault="00070BA0" w:rsidP="004215A1">
      <w:pPr>
        <w:spacing w:after="0" w:line="240" w:lineRule="auto"/>
        <w:rPr>
          <w:rFonts w:asciiTheme="majorHAnsi" w:eastAsia="Times New Roman" w:hAnsiTheme="majorHAnsi" w:cs="Times New Roman"/>
          <w:sz w:val="24"/>
          <w:szCs w:val="24"/>
        </w:rPr>
      </w:pPr>
      <w:r w:rsidRPr="00B45A81">
        <w:rPr>
          <w:rFonts w:asciiTheme="majorHAnsi" w:eastAsia="Times New Roman" w:hAnsiTheme="majorHAnsi" w:cs="Times New Roman"/>
          <w:sz w:val="24"/>
          <w:szCs w:val="24"/>
        </w:rPr>
        <w:t>The Treasurer shall:</w:t>
      </w:r>
    </w:p>
    <w:p w14:paraId="6C80E6A6" w14:textId="77777777" w:rsidR="00070BA0" w:rsidRPr="00B45A81" w:rsidRDefault="004215A1" w:rsidP="00CC109C">
      <w:pPr>
        <w:pStyle w:val="ListParagraph"/>
        <w:numPr>
          <w:ilvl w:val="0"/>
          <w:numId w:val="13"/>
        </w:numPr>
        <w:spacing w:after="0" w:line="240" w:lineRule="auto"/>
        <w:rPr>
          <w:rFonts w:asciiTheme="majorHAnsi" w:eastAsia="Times New Roman" w:hAnsiTheme="majorHAnsi" w:cs="Times New Roman"/>
          <w:sz w:val="24"/>
          <w:szCs w:val="24"/>
        </w:rPr>
      </w:pPr>
      <w:r w:rsidRPr="00B45A81">
        <w:rPr>
          <w:rFonts w:asciiTheme="majorHAnsi" w:eastAsia="Times New Roman" w:hAnsiTheme="majorHAnsi" w:cs="Times New Roman"/>
          <w:sz w:val="24"/>
          <w:szCs w:val="24"/>
        </w:rPr>
        <w:t>K</w:t>
      </w:r>
      <w:r w:rsidR="00070BA0" w:rsidRPr="00B45A81">
        <w:rPr>
          <w:rFonts w:asciiTheme="majorHAnsi" w:eastAsia="Times New Roman" w:hAnsiTheme="majorHAnsi" w:cs="Times New Roman"/>
          <w:sz w:val="24"/>
          <w:szCs w:val="24"/>
        </w:rPr>
        <w:t xml:space="preserve">eep all records of dues received as well as all other money.  </w:t>
      </w:r>
    </w:p>
    <w:p w14:paraId="281D6E49" w14:textId="77777777" w:rsidR="00070BA0" w:rsidRPr="00B45A81" w:rsidRDefault="004215A1" w:rsidP="00CC109C">
      <w:pPr>
        <w:pStyle w:val="ListParagraph"/>
        <w:numPr>
          <w:ilvl w:val="0"/>
          <w:numId w:val="13"/>
        </w:numPr>
        <w:spacing w:after="0" w:line="240" w:lineRule="auto"/>
        <w:rPr>
          <w:rFonts w:asciiTheme="majorHAnsi" w:eastAsia="Times New Roman" w:hAnsiTheme="majorHAnsi" w:cs="Times New Roman"/>
          <w:sz w:val="24"/>
          <w:szCs w:val="24"/>
        </w:rPr>
      </w:pPr>
      <w:r w:rsidRPr="00B45A81">
        <w:rPr>
          <w:rFonts w:asciiTheme="majorHAnsi" w:eastAsia="Times New Roman" w:hAnsiTheme="majorHAnsi" w:cs="Times New Roman"/>
          <w:sz w:val="24"/>
          <w:szCs w:val="24"/>
        </w:rPr>
        <w:t>D</w:t>
      </w:r>
      <w:r w:rsidR="00070BA0" w:rsidRPr="00B45A81">
        <w:rPr>
          <w:rFonts w:asciiTheme="majorHAnsi" w:eastAsia="Times New Roman" w:hAnsiTheme="majorHAnsi" w:cs="Times New Roman"/>
          <w:sz w:val="24"/>
          <w:szCs w:val="24"/>
        </w:rPr>
        <w:t xml:space="preserve">eposit all Guild money in a financial institution designated by the Board of Directors and shall pay all bills after they have been approved by the Board. </w:t>
      </w:r>
    </w:p>
    <w:p w14:paraId="0C1CA34A" w14:textId="77777777" w:rsidR="00070BA0" w:rsidRPr="00B45A81" w:rsidRDefault="004215A1" w:rsidP="00CC109C">
      <w:pPr>
        <w:pStyle w:val="ListParagraph"/>
        <w:numPr>
          <w:ilvl w:val="0"/>
          <w:numId w:val="13"/>
        </w:numPr>
        <w:spacing w:after="0" w:line="240" w:lineRule="auto"/>
        <w:rPr>
          <w:rFonts w:asciiTheme="majorHAnsi" w:eastAsia="Times New Roman" w:hAnsiTheme="majorHAnsi" w:cs="Times New Roman"/>
          <w:sz w:val="24"/>
          <w:szCs w:val="24"/>
        </w:rPr>
      </w:pPr>
      <w:r w:rsidRPr="00B45A81">
        <w:rPr>
          <w:rFonts w:asciiTheme="majorHAnsi" w:eastAsia="Times New Roman" w:hAnsiTheme="majorHAnsi" w:cs="Times New Roman"/>
          <w:sz w:val="24"/>
          <w:szCs w:val="24"/>
        </w:rPr>
        <w:t>P</w:t>
      </w:r>
      <w:r w:rsidR="00070BA0" w:rsidRPr="00B45A81">
        <w:rPr>
          <w:rFonts w:asciiTheme="majorHAnsi" w:eastAsia="Times New Roman" w:hAnsiTheme="majorHAnsi" w:cs="Times New Roman"/>
          <w:sz w:val="24"/>
          <w:szCs w:val="24"/>
        </w:rPr>
        <w:t>resent to the Board a current written financial report at each of its business meetings.</w:t>
      </w:r>
    </w:p>
    <w:p w14:paraId="41B10D46" w14:textId="77777777" w:rsidR="00070BA0" w:rsidRPr="00B45A81" w:rsidRDefault="00070BA0" w:rsidP="00CC109C">
      <w:pPr>
        <w:pStyle w:val="ListParagraph"/>
        <w:numPr>
          <w:ilvl w:val="0"/>
          <w:numId w:val="13"/>
        </w:numPr>
        <w:spacing w:after="0" w:line="240" w:lineRule="auto"/>
        <w:rPr>
          <w:rFonts w:asciiTheme="majorHAnsi" w:eastAsia="Times New Roman" w:hAnsiTheme="majorHAnsi" w:cs="Times New Roman"/>
          <w:sz w:val="24"/>
          <w:szCs w:val="24"/>
        </w:rPr>
      </w:pPr>
      <w:r w:rsidRPr="00B45A81">
        <w:rPr>
          <w:rFonts w:asciiTheme="majorHAnsi" w:eastAsia="Times New Roman" w:hAnsiTheme="majorHAnsi" w:cs="Times New Roman"/>
          <w:sz w:val="24"/>
          <w:szCs w:val="24"/>
        </w:rPr>
        <w:t>The Board of Directors shall audit the Treasurer’s books at the end of each fiscal year by an Auditing Committee of two or more members.</w:t>
      </w:r>
    </w:p>
    <w:p w14:paraId="40570388" w14:textId="77777777" w:rsidR="00070BA0" w:rsidRPr="00B45A81" w:rsidRDefault="00070BA0" w:rsidP="00070BA0">
      <w:pPr>
        <w:tabs>
          <w:tab w:val="left" w:pos="720"/>
        </w:tabs>
        <w:spacing w:after="0" w:line="240" w:lineRule="auto"/>
        <w:ind w:left="1140"/>
        <w:rPr>
          <w:rFonts w:asciiTheme="majorHAnsi" w:eastAsia="Times New Roman" w:hAnsiTheme="majorHAnsi" w:cs="Times New Roman"/>
          <w:sz w:val="24"/>
          <w:szCs w:val="24"/>
        </w:rPr>
      </w:pPr>
    </w:p>
    <w:p w14:paraId="652F4EB9" w14:textId="77777777" w:rsidR="00070BA0" w:rsidRPr="00B45A81" w:rsidRDefault="00070BA0" w:rsidP="00070BA0">
      <w:pPr>
        <w:spacing w:after="0" w:line="240" w:lineRule="auto"/>
        <w:rPr>
          <w:rFonts w:asciiTheme="majorHAnsi" w:eastAsia="Times New Roman" w:hAnsiTheme="majorHAnsi" w:cs="Times New Roman"/>
          <w:sz w:val="24"/>
          <w:szCs w:val="24"/>
        </w:rPr>
      </w:pPr>
      <w:r w:rsidRPr="00B45A81">
        <w:rPr>
          <w:rFonts w:asciiTheme="majorHAnsi" w:eastAsia="Times New Roman" w:hAnsiTheme="majorHAnsi" w:cs="Times New Roman"/>
          <w:sz w:val="24"/>
          <w:szCs w:val="24"/>
          <w:u w:val="single"/>
        </w:rPr>
        <w:t>Section VI</w:t>
      </w:r>
      <w:r w:rsidR="00FF101F">
        <w:rPr>
          <w:rFonts w:asciiTheme="majorHAnsi" w:eastAsia="Times New Roman" w:hAnsiTheme="majorHAnsi" w:cs="Times New Roman"/>
          <w:sz w:val="24"/>
          <w:szCs w:val="24"/>
        </w:rPr>
        <w:t xml:space="preserve"> – Webm</w:t>
      </w:r>
      <w:r w:rsidRPr="00B45A81">
        <w:rPr>
          <w:rFonts w:asciiTheme="majorHAnsi" w:eastAsia="Times New Roman" w:hAnsiTheme="majorHAnsi" w:cs="Times New Roman"/>
          <w:sz w:val="24"/>
          <w:szCs w:val="24"/>
        </w:rPr>
        <w:t>aster</w:t>
      </w:r>
    </w:p>
    <w:p w14:paraId="62EBF2A3" w14:textId="77777777" w:rsidR="00070BA0" w:rsidRPr="00442CD6" w:rsidRDefault="00FF101F" w:rsidP="00070BA0">
      <w:pPr>
        <w:spacing w:after="0" w:line="240" w:lineRule="auto"/>
        <w:rPr>
          <w:rFonts w:asciiTheme="majorHAnsi" w:eastAsia="Times New Roman" w:hAnsiTheme="majorHAnsi" w:cs="Times New Roman"/>
          <w:sz w:val="24"/>
          <w:szCs w:val="24"/>
        </w:rPr>
      </w:pPr>
      <w:r w:rsidRPr="00442CD6">
        <w:rPr>
          <w:rFonts w:asciiTheme="majorHAnsi" w:eastAsia="Times New Roman" w:hAnsiTheme="majorHAnsi" w:cs="Times New Roman"/>
          <w:sz w:val="24"/>
          <w:szCs w:val="24"/>
        </w:rPr>
        <w:t>The Webm</w:t>
      </w:r>
      <w:r w:rsidR="00070BA0" w:rsidRPr="00442CD6">
        <w:rPr>
          <w:rFonts w:asciiTheme="majorHAnsi" w:eastAsia="Times New Roman" w:hAnsiTheme="majorHAnsi" w:cs="Times New Roman"/>
          <w:sz w:val="24"/>
          <w:szCs w:val="24"/>
        </w:rPr>
        <w:t xml:space="preserve">aster shall: </w:t>
      </w:r>
    </w:p>
    <w:p w14:paraId="10C8327B" w14:textId="5972E9A8" w:rsidR="00265DCF" w:rsidRDefault="00070BA0" w:rsidP="00CC109C">
      <w:pPr>
        <w:pStyle w:val="ListParagraph"/>
        <w:numPr>
          <w:ilvl w:val="0"/>
          <w:numId w:val="20"/>
        </w:numPr>
        <w:spacing w:after="0" w:line="240" w:lineRule="auto"/>
        <w:rPr>
          <w:rFonts w:asciiTheme="majorHAnsi" w:eastAsia="Times New Roman" w:hAnsiTheme="majorHAnsi" w:cs="Times New Roman"/>
          <w:sz w:val="24"/>
          <w:szCs w:val="24"/>
        </w:rPr>
      </w:pPr>
      <w:r w:rsidRPr="00442CD6">
        <w:rPr>
          <w:rFonts w:asciiTheme="majorHAnsi" w:eastAsia="Times New Roman" w:hAnsiTheme="majorHAnsi" w:cs="Times New Roman"/>
          <w:sz w:val="24"/>
          <w:szCs w:val="24"/>
        </w:rPr>
        <w:t xml:space="preserve">Maintain and update the </w:t>
      </w:r>
      <w:r w:rsidR="00637159" w:rsidRPr="00442CD6">
        <w:rPr>
          <w:rFonts w:asciiTheme="majorHAnsi" w:eastAsia="Times New Roman" w:hAnsiTheme="majorHAnsi" w:cs="Times New Roman"/>
          <w:sz w:val="24"/>
          <w:szCs w:val="24"/>
        </w:rPr>
        <w:t xml:space="preserve">Artists’ Guild of Columbia County </w:t>
      </w:r>
      <w:r w:rsidR="00155BA5" w:rsidRPr="00442CD6">
        <w:rPr>
          <w:rFonts w:asciiTheme="majorHAnsi" w:eastAsia="Times New Roman" w:hAnsiTheme="majorHAnsi" w:cs="Times New Roman"/>
          <w:sz w:val="24"/>
          <w:szCs w:val="24"/>
        </w:rPr>
        <w:t>Website</w:t>
      </w:r>
      <w:r w:rsidRPr="00442CD6">
        <w:rPr>
          <w:rFonts w:asciiTheme="majorHAnsi" w:eastAsia="Times New Roman" w:hAnsiTheme="majorHAnsi" w:cs="Times New Roman"/>
          <w:sz w:val="24"/>
          <w:szCs w:val="24"/>
        </w:rPr>
        <w:t xml:space="preserve"> monthly and in a timely manner.</w:t>
      </w:r>
    </w:p>
    <w:p w14:paraId="5FB054A1" w14:textId="49F6D8A0" w:rsidR="00155BA5" w:rsidRPr="00442CD6" w:rsidRDefault="00155BA5" w:rsidP="00CC109C">
      <w:pPr>
        <w:pStyle w:val="ListParagraph"/>
        <w:numPr>
          <w:ilvl w:val="0"/>
          <w:numId w:val="20"/>
        </w:num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Responsible for uploading all events and classes for the </w:t>
      </w:r>
      <w:r w:rsidR="00E028B2">
        <w:rPr>
          <w:rFonts w:asciiTheme="majorHAnsi" w:eastAsia="Times New Roman" w:hAnsiTheme="majorHAnsi" w:cs="Times New Roman"/>
          <w:sz w:val="24"/>
          <w:szCs w:val="24"/>
        </w:rPr>
        <w:t>Guild.</w:t>
      </w:r>
    </w:p>
    <w:p w14:paraId="6B45554C" w14:textId="77777777" w:rsidR="006B2D1C" w:rsidRDefault="006B2D1C" w:rsidP="00036B92">
      <w:pPr>
        <w:spacing w:after="0" w:line="240" w:lineRule="auto"/>
        <w:rPr>
          <w:rFonts w:asciiTheme="majorHAnsi" w:eastAsia="Times New Roman" w:hAnsiTheme="majorHAnsi" w:cs="Times New Roman"/>
          <w:sz w:val="24"/>
          <w:szCs w:val="24"/>
        </w:rPr>
      </w:pPr>
    </w:p>
    <w:p w14:paraId="5DE642CA" w14:textId="77777777" w:rsidR="00B21A38" w:rsidRDefault="00B21A38" w:rsidP="00B21A38">
      <w:pPr>
        <w:spacing w:after="0" w:line="240" w:lineRule="auto"/>
        <w:rPr>
          <w:rFonts w:asciiTheme="majorHAnsi" w:eastAsia="Times New Roman" w:hAnsiTheme="majorHAnsi" w:cs="Times New Roman"/>
          <w:sz w:val="24"/>
          <w:szCs w:val="24"/>
        </w:rPr>
      </w:pPr>
      <w:r w:rsidRPr="00B21A38">
        <w:rPr>
          <w:rFonts w:asciiTheme="majorHAnsi" w:eastAsia="Times New Roman" w:hAnsiTheme="majorHAnsi" w:cs="Times New Roman"/>
          <w:sz w:val="24"/>
          <w:szCs w:val="24"/>
        </w:rPr>
        <w:t>Section VII- Director of Education</w:t>
      </w:r>
    </w:p>
    <w:p w14:paraId="659D14B9" w14:textId="77777777" w:rsidR="00B21A38" w:rsidRPr="00B21A38" w:rsidRDefault="00B21A38" w:rsidP="00B21A38">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The Director of Education shall:</w:t>
      </w:r>
      <w:r w:rsidRPr="00B21A38">
        <w:rPr>
          <w:rFonts w:asciiTheme="majorHAnsi" w:eastAsia="Times New Roman" w:hAnsiTheme="majorHAnsi" w:cs="Times New Roman"/>
          <w:sz w:val="24"/>
          <w:szCs w:val="24"/>
        </w:rPr>
        <w:t xml:space="preserve"> </w:t>
      </w:r>
    </w:p>
    <w:p w14:paraId="5630F923" w14:textId="77777777" w:rsidR="00B21A38" w:rsidRPr="00B21A38" w:rsidRDefault="00B21A38" w:rsidP="00B21A38">
      <w:pPr>
        <w:pStyle w:val="ListParagraph"/>
        <w:numPr>
          <w:ilvl w:val="0"/>
          <w:numId w:val="25"/>
        </w:num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Oversee </w:t>
      </w:r>
      <w:r w:rsidRPr="00B21A38">
        <w:rPr>
          <w:rFonts w:asciiTheme="majorHAnsi" w:eastAsia="Times New Roman" w:hAnsiTheme="majorHAnsi" w:cs="Times New Roman"/>
          <w:sz w:val="24"/>
          <w:szCs w:val="24"/>
        </w:rPr>
        <w:t xml:space="preserve">Education programs for adults and children as part of the Guild’s outreach goals, and for the benefit of Guild members. </w:t>
      </w:r>
    </w:p>
    <w:p w14:paraId="2FD29E30" w14:textId="77777777" w:rsidR="00B21A38" w:rsidRPr="00B21A38" w:rsidRDefault="00DB0888" w:rsidP="00B21A38">
      <w:pPr>
        <w:pStyle w:val="ListParagraph"/>
        <w:numPr>
          <w:ilvl w:val="0"/>
          <w:numId w:val="25"/>
        </w:num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Solicit</w:t>
      </w:r>
      <w:r w:rsidR="00B21A38" w:rsidRPr="00B21A38">
        <w:rPr>
          <w:rFonts w:asciiTheme="majorHAnsi" w:eastAsia="Times New Roman" w:hAnsiTheme="majorHAnsi" w:cs="Times New Roman"/>
          <w:sz w:val="24"/>
          <w:szCs w:val="24"/>
        </w:rPr>
        <w:t xml:space="preserve"> Guild members and outside artists to prov</w:t>
      </w:r>
      <w:r w:rsidR="00B21A38">
        <w:rPr>
          <w:rFonts w:asciiTheme="majorHAnsi" w:eastAsia="Times New Roman" w:hAnsiTheme="majorHAnsi" w:cs="Times New Roman"/>
          <w:sz w:val="24"/>
          <w:szCs w:val="24"/>
        </w:rPr>
        <w:t>ide instructional courses and</w:t>
      </w:r>
      <w:r w:rsidR="00B21A38" w:rsidRPr="00B21A38">
        <w:rPr>
          <w:rFonts w:asciiTheme="majorHAnsi" w:eastAsia="Times New Roman" w:hAnsiTheme="majorHAnsi" w:cs="Times New Roman"/>
          <w:sz w:val="24"/>
          <w:szCs w:val="24"/>
        </w:rPr>
        <w:t xml:space="preserve"> workshops.  </w:t>
      </w:r>
    </w:p>
    <w:p w14:paraId="4A660F03" w14:textId="77777777" w:rsidR="00155BA5" w:rsidRDefault="00A12BDA" w:rsidP="00A12BDA">
      <w:pPr>
        <w:pStyle w:val="ListParagraph"/>
        <w:numPr>
          <w:ilvl w:val="0"/>
          <w:numId w:val="25"/>
        </w:num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Advertising</w:t>
      </w:r>
      <w:r w:rsidR="00B21A38" w:rsidRPr="00B21A38">
        <w:rPr>
          <w:rFonts w:asciiTheme="majorHAnsi" w:eastAsia="Times New Roman" w:hAnsiTheme="majorHAnsi" w:cs="Times New Roman"/>
          <w:sz w:val="24"/>
          <w:szCs w:val="24"/>
        </w:rPr>
        <w:t xml:space="preserve"> and anno</w:t>
      </w:r>
      <w:r w:rsidR="00DB0888">
        <w:rPr>
          <w:rFonts w:asciiTheme="majorHAnsi" w:eastAsia="Times New Roman" w:hAnsiTheme="majorHAnsi" w:cs="Times New Roman"/>
          <w:sz w:val="24"/>
          <w:szCs w:val="24"/>
        </w:rPr>
        <w:t>unc</w:t>
      </w:r>
      <w:r w:rsidR="00155BA5">
        <w:rPr>
          <w:rFonts w:asciiTheme="majorHAnsi" w:eastAsia="Times New Roman" w:hAnsiTheme="majorHAnsi" w:cs="Times New Roman"/>
          <w:sz w:val="24"/>
          <w:szCs w:val="24"/>
        </w:rPr>
        <w:t>ing</w:t>
      </w:r>
      <w:r w:rsidR="00DB0888">
        <w:rPr>
          <w:rFonts w:asciiTheme="majorHAnsi" w:eastAsia="Times New Roman" w:hAnsiTheme="majorHAnsi" w:cs="Times New Roman"/>
          <w:sz w:val="24"/>
          <w:szCs w:val="24"/>
        </w:rPr>
        <w:t xml:space="preserve"> </w:t>
      </w:r>
      <w:r w:rsidR="00B21A38" w:rsidRPr="00B21A38">
        <w:rPr>
          <w:rFonts w:asciiTheme="majorHAnsi" w:eastAsia="Times New Roman" w:hAnsiTheme="majorHAnsi" w:cs="Times New Roman"/>
          <w:sz w:val="24"/>
          <w:szCs w:val="24"/>
        </w:rPr>
        <w:t xml:space="preserve">courses and </w:t>
      </w:r>
      <w:r w:rsidRPr="00B21A38">
        <w:rPr>
          <w:rFonts w:asciiTheme="majorHAnsi" w:eastAsia="Times New Roman" w:hAnsiTheme="majorHAnsi" w:cs="Times New Roman"/>
          <w:sz w:val="24"/>
          <w:szCs w:val="24"/>
        </w:rPr>
        <w:t>workshops.</w:t>
      </w:r>
    </w:p>
    <w:p w14:paraId="64D8EBB6" w14:textId="78EA2A4F" w:rsidR="00A12BDA" w:rsidRPr="00155BA5" w:rsidRDefault="00B21A38" w:rsidP="00155BA5">
      <w:pPr>
        <w:spacing w:after="0" w:line="240" w:lineRule="auto"/>
        <w:rPr>
          <w:rFonts w:asciiTheme="majorHAnsi" w:eastAsia="Times New Roman" w:hAnsiTheme="majorHAnsi" w:cs="Times New Roman"/>
          <w:sz w:val="24"/>
          <w:szCs w:val="24"/>
        </w:rPr>
      </w:pPr>
      <w:r w:rsidRPr="00155BA5">
        <w:rPr>
          <w:rFonts w:asciiTheme="majorHAnsi" w:eastAsia="Times New Roman" w:hAnsiTheme="majorHAnsi" w:cs="Times New Roman"/>
          <w:sz w:val="24"/>
          <w:szCs w:val="24"/>
        </w:rPr>
        <w:t xml:space="preserve"> </w:t>
      </w:r>
    </w:p>
    <w:p w14:paraId="25BA169B" w14:textId="7077617B" w:rsidR="00A12BDA" w:rsidRDefault="00A12BDA" w:rsidP="00A12BDA">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Section VIII</w:t>
      </w:r>
    </w:p>
    <w:p w14:paraId="6DF2C478" w14:textId="648ED77C" w:rsidR="00A12BDA" w:rsidRDefault="00A12BDA" w:rsidP="00A12BDA">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The social media Director shall:</w:t>
      </w:r>
    </w:p>
    <w:p w14:paraId="73A1462F" w14:textId="539D1183" w:rsidR="00A12BDA" w:rsidRDefault="00A12BDA" w:rsidP="00A12BDA">
      <w:pPr>
        <w:pStyle w:val="ListParagraph"/>
        <w:numPr>
          <w:ilvl w:val="0"/>
          <w:numId w:val="26"/>
        </w:num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Oversee social media for the guild.  </w:t>
      </w:r>
      <w:r w:rsidR="00155BA5">
        <w:rPr>
          <w:rFonts w:asciiTheme="majorHAnsi" w:eastAsia="Times New Roman" w:hAnsiTheme="majorHAnsi" w:cs="Times New Roman"/>
          <w:sz w:val="24"/>
          <w:szCs w:val="24"/>
        </w:rPr>
        <w:t xml:space="preserve"> Including Facebook, Instagram, etc.</w:t>
      </w:r>
    </w:p>
    <w:p w14:paraId="164170A6" w14:textId="7FE34615" w:rsidR="00155BA5" w:rsidRDefault="00155BA5" w:rsidP="00A12BDA">
      <w:pPr>
        <w:pStyle w:val="ListParagraph"/>
        <w:numPr>
          <w:ilvl w:val="0"/>
          <w:numId w:val="26"/>
        </w:num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Responsible for photographing events and other media that can be utilized in driving social media engagement.</w:t>
      </w:r>
    </w:p>
    <w:p w14:paraId="4360476F" w14:textId="4ECB239F" w:rsidR="00155BA5" w:rsidRPr="00A12BDA" w:rsidRDefault="00155BA5" w:rsidP="00A12BDA">
      <w:pPr>
        <w:pStyle w:val="ListParagraph"/>
        <w:numPr>
          <w:ilvl w:val="0"/>
          <w:numId w:val="26"/>
        </w:num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Works in conjunction with the Director of Education in advertising and announcing courses and workshops via social media.</w:t>
      </w:r>
    </w:p>
    <w:p w14:paraId="58A95B18" w14:textId="77777777" w:rsidR="00B45A81" w:rsidRDefault="00B45A81" w:rsidP="00070BA0">
      <w:pPr>
        <w:spacing w:after="0" w:line="240" w:lineRule="auto"/>
        <w:rPr>
          <w:rFonts w:asciiTheme="majorHAnsi" w:eastAsia="Times New Roman" w:hAnsiTheme="majorHAnsi" w:cs="Times New Roman"/>
          <w:sz w:val="24"/>
          <w:szCs w:val="24"/>
        </w:rPr>
      </w:pPr>
    </w:p>
    <w:p w14:paraId="74187C63" w14:textId="77777777" w:rsidR="00070BA0" w:rsidRDefault="00070BA0" w:rsidP="00070BA0">
      <w:pPr>
        <w:spacing w:after="0" w:line="240" w:lineRule="auto"/>
        <w:rPr>
          <w:rFonts w:asciiTheme="majorHAnsi" w:eastAsia="Times New Roman" w:hAnsiTheme="majorHAnsi" w:cs="Times New Roman"/>
          <w:sz w:val="24"/>
          <w:szCs w:val="24"/>
        </w:rPr>
      </w:pPr>
      <w:r w:rsidRPr="00B45A81">
        <w:rPr>
          <w:rFonts w:asciiTheme="majorHAnsi" w:eastAsia="Times New Roman" w:hAnsiTheme="majorHAnsi" w:cs="Times New Roman"/>
          <w:sz w:val="24"/>
          <w:szCs w:val="24"/>
        </w:rPr>
        <w:t>Guild Originated 2004</w:t>
      </w:r>
    </w:p>
    <w:p w14:paraId="6A68C58B" w14:textId="77777777" w:rsidR="00B45A81" w:rsidRPr="00B45A81" w:rsidRDefault="00B45A81" w:rsidP="00070BA0">
      <w:pPr>
        <w:spacing w:after="0" w:line="240" w:lineRule="auto"/>
        <w:rPr>
          <w:rFonts w:asciiTheme="majorHAnsi" w:eastAsia="Times New Roman" w:hAnsiTheme="majorHAnsi" w:cs="Times New Roman"/>
          <w:sz w:val="24"/>
          <w:szCs w:val="24"/>
        </w:rPr>
      </w:pPr>
    </w:p>
    <w:p w14:paraId="506F4EC5" w14:textId="77777777" w:rsidR="00070BA0" w:rsidRPr="00B45A81" w:rsidRDefault="00070BA0" w:rsidP="00070BA0">
      <w:pPr>
        <w:spacing w:after="0" w:line="240" w:lineRule="auto"/>
        <w:rPr>
          <w:rFonts w:asciiTheme="majorHAnsi" w:eastAsia="Times New Roman" w:hAnsiTheme="majorHAnsi" w:cs="Times New Roman"/>
          <w:sz w:val="24"/>
          <w:szCs w:val="24"/>
        </w:rPr>
      </w:pPr>
      <w:r w:rsidRPr="00D64767">
        <w:rPr>
          <w:rFonts w:asciiTheme="majorHAnsi" w:eastAsia="Times New Roman" w:hAnsiTheme="majorHAnsi" w:cs="Times New Roman"/>
          <w:sz w:val="24"/>
          <w:szCs w:val="24"/>
        </w:rPr>
        <w:t>By Laws:</w:t>
      </w:r>
    </w:p>
    <w:p w14:paraId="592DBD46" w14:textId="77777777" w:rsidR="00070BA0" w:rsidRPr="00B45A81" w:rsidRDefault="00070BA0" w:rsidP="00070BA0">
      <w:pPr>
        <w:spacing w:after="0" w:line="240" w:lineRule="auto"/>
        <w:rPr>
          <w:rFonts w:asciiTheme="majorHAnsi" w:eastAsia="Times New Roman" w:hAnsiTheme="majorHAnsi" w:cs="Times New Roman"/>
          <w:sz w:val="24"/>
          <w:szCs w:val="24"/>
        </w:rPr>
      </w:pPr>
      <w:r w:rsidRPr="00B45A81">
        <w:rPr>
          <w:rFonts w:asciiTheme="majorHAnsi" w:eastAsia="Times New Roman" w:hAnsiTheme="majorHAnsi" w:cs="Times New Roman"/>
          <w:bCs/>
          <w:sz w:val="24"/>
          <w:szCs w:val="24"/>
        </w:rPr>
        <w:t>Amended</w:t>
      </w:r>
      <w:r w:rsidRPr="00B45A81">
        <w:rPr>
          <w:rFonts w:asciiTheme="majorHAnsi" w:eastAsia="Times New Roman" w:hAnsiTheme="majorHAnsi" w:cs="Times New Roman"/>
          <w:sz w:val="24"/>
          <w:szCs w:val="24"/>
        </w:rPr>
        <w:t xml:space="preserve"> March 8, 2005</w:t>
      </w:r>
    </w:p>
    <w:p w14:paraId="4AC2FAE0" w14:textId="77777777" w:rsidR="00070BA0" w:rsidRPr="00B45A81" w:rsidRDefault="00070BA0" w:rsidP="00070BA0">
      <w:pPr>
        <w:spacing w:after="0" w:line="240" w:lineRule="auto"/>
        <w:rPr>
          <w:rFonts w:asciiTheme="majorHAnsi" w:eastAsia="Times New Roman" w:hAnsiTheme="majorHAnsi" w:cs="Times New Roman"/>
          <w:bCs/>
          <w:sz w:val="24"/>
          <w:szCs w:val="24"/>
        </w:rPr>
      </w:pPr>
      <w:r w:rsidRPr="00B45A81">
        <w:rPr>
          <w:rFonts w:asciiTheme="majorHAnsi" w:eastAsia="Times New Roman" w:hAnsiTheme="majorHAnsi" w:cs="Times New Roman"/>
          <w:bCs/>
          <w:sz w:val="24"/>
          <w:szCs w:val="24"/>
        </w:rPr>
        <w:t>Amended September, 2012</w:t>
      </w:r>
    </w:p>
    <w:p w14:paraId="351F320D" w14:textId="77777777" w:rsidR="00070BA0" w:rsidRPr="00B45A81" w:rsidRDefault="00070BA0" w:rsidP="00070BA0">
      <w:pPr>
        <w:spacing w:after="0" w:line="240" w:lineRule="auto"/>
        <w:rPr>
          <w:rFonts w:asciiTheme="majorHAnsi" w:eastAsia="Times New Roman" w:hAnsiTheme="majorHAnsi" w:cs="Times New Roman"/>
          <w:bCs/>
          <w:sz w:val="24"/>
          <w:szCs w:val="24"/>
        </w:rPr>
      </w:pPr>
      <w:r w:rsidRPr="00B45A81">
        <w:rPr>
          <w:rFonts w:asciiTheme="majorHAnsi" w:eastAsia="Times New Roman" w:hAnsiTheme="majorHAnsi" w:cs="Times New Roman"/>
          <w:bCs/>
          <w:sz w:val="24"/>
          <w:szCs w:val="24"/>
        </w:rPr>
        <w:t>Amended April 18, 2014</w:t>
      </w:r>
    </w:p>
    <w:p w14:paraId="08CFEBED" w14:textId="77777777" w:rsidR="00070BA0" w:rsidRDefault="00070BA0" w:rsidP="00070BA0">
      <w:pPr>
        <w:spacing w:after="0" w:line="240" w:lineRule="auto"/>
        <w:rPr>
          <w:rFonts w:asciiTheme="majorHAnsi" w:eastAsia="Times New Roman" w:hAnsiTheme="majorHAnsi" w:cs="Times New Roman"/>
          <w:bCs/>
          <w:sz w:val="24"/>
          <w:szCs w:val="24"/>
        </w:rPr>
      </w:pPr>
      <w:r w:rsidRPr="00B45A81">
        <w:rPr>
          <w:rFonts w:asciiTheme="majorHAnsi" w:eastAsia="Times New Roman" w:hAnsiTheme="majorHAnsi" w:cs="Times New Roman"/>
          <w:bCs/>
          <w:sz w:val="24"/>
          <w:szCs w:val="24"/>
        </w:rPr>
        <w:t>Amended June 19, 2014</w:t>
      </w:r>
    </w:p>
    <w:p w14:paraId="4510641B" w14:textId="6DD4FCA2" w:rsidR="001177DB" w:rsidRDefault="001177DB" w:rsidP="00070BA0">
      <w:pPr>
        <w:spacing w:after="0" w:line="240" w:lineRule="auto"/>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Amended October 09. 2019</w:t>
      </w:r>
    </w:p>
    <w:p w14:paraId="18F42DE8" w14:textId="77777777" w:rsidR="00155BA5" w:rsidRDefault="00DB0888" w:rsidP="00155BA5">
      <w:pPr>
        <w:spacing w:after="0" w:line="240" w:lineRule="auto"/>
        <w:rPr>
          <w:rFonts w:asciiTheme="majorHAnsi" w:eastAsia="Times New Roman" w:hAnsiTheme="majorHAnsi" w:cs="Times New Roman"/>
          <w:bCs/>
          <w:sz w:val="24"/>
          <w:szCs w:val="24"/>
        </w:rPr>
      </w:pPr>
      <w:r w:rsidRPr="00DB0888">
        <w:rPr>
          <w:rFonts w:asciiTheme="majorHAnsi" w:eastAsia="Times New Roman" w:hAnsiTheme="majorHAnsi" w:cs="Times New Roman"/>
          <w:bCs/>
          <w:sz w:val="24"/>
          <w:szCs w:val="24"/>
        </w:rPr>
        <w:t xml:space="preserve">Amended </w:t>
      </w:r>
      <w:r>
        <w:rPr>
          <w:rFonts w:asciiTheme="majorHAnsi" w:eastAsia="Times New Roman" w:hAnsiTheme="majorHAnsi" w:cs="Times New Roman"/>
          <w:bCs/>
          <w:sz w:val="24"/>
          <w:szCs w:val="24"/>
        </w:rPr>
        <w:t>February 29, 2020</w:t>
      </w:r>
      <w:r w:rsidR="00155BA5" w:rsidRPr="00155BA5">
        <w:rPr>
          <w:rFonts w:asciiTheme="majorHAnsi" w:eastAsia="Times New Roman" w:hAnsiTheme="majorHAnsi" w:cs="Times New Roman"/>
          <w:bCs/>
          <w:sz w:val="24"/>
          <w:szCs w:val="24"/>
        </w:rPr>
        <w:t xml:space="preserve"> </w:t>
      </w:r>
    </w:p>
    <w:p w14:paraId="72EBB6CD" w14:textId="37176E6D" w:rsidR="00155BA5" w:rsidRDefault="00155BA5" w:rsidP="00155BA5">
      <w:pPr>
        <w:spacing w:after="0" w:line="240" w:lineRule="auto"/>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D</w:t>
      </w:r>
      <w:r w:rsidRPr="00DB0888">
        <w:rPr>
          <w:rFonts w:asciiTheme="majorHAnsi" w:eastAsia="Times New Roman" w:hAnsiTheme="majorHAnsi" w:cs="Times New Roman"/>
          <w:bCs/>
          <w:sz w:val="24"/>
          <w:szCs w:val="24"/>
        </w:rPr>
        <w:t>ate Adopted: May 31, 2020</w:t>
      </w:r>
    </w:p>
    <w:p w14:paraId="03DA5949" w14:textId="571C7D9D" w:rsidR="00364157" w:rsidRPr="00DB0888" w:rsidRDefault="00364157" w:rsidP="00070BA0">
      <w:pPr>
        <w:spacing w:after="0" w:line="240" w:lineRule="auto"/>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Reviewed and Amended April 6, 2024</w:t>
      </w:r>
    </w:p>
    <w:p w14:paraId="1F390F9F" w14:textId="77777777" w:rsidR="00B45A81" w:rsidRPr="00DB0888" w:rsidRDefault="00B45A81" w:rsidP="00070BA0">
      <w:pPr>
        <w:spacing w:after="0" w:line="240" w:lineRule="auto"/>
        <w:rPr>
          <w:rFonts w:asciiTheme="majorHAnsi" w:eastAsia="Times New Roman" w:hAnsiTheme="majorHAnsi" w:cs="Times New Roman"/>
          <w:bCs/>
          <w:sz w:val="24"/>
          <w:szCs w:val="24"/>
        </w:rPr>
      </w:pPr>
    </w:p>
    <w:p w14:paraId="7563EC22" w14:textId="77777777" w:rsidR="00070BA0" w:rsidRPr="00B45A81" w:rsidRDefault="00070BA0" w:rsidP="00070BA0">
      <w:pPr>
        <w:spacing w:after="0" w:line="240" w:lineRule="auto"/>
        <w:rPr>
          <w:rFonts w:asciiTheme="majorHAnsi" w:eastAsia="Times New Roman" w:hAnsiTheme="majorHAnsi" w:cs="Times New Roman"/>
          <w:bCs/>
          <w:sz w:val="24"/>
          <w:szCs w:val="24"/>
        </w:rPr>
      </w:pPr>
    </w:p>
    <w:p w14:paraId="1566DDB3" w14:textId="77777777" w:rsidR="006B2D1C" w:rsidRDefault="00070BA0" w:rsidP="00BE0941">
      <w:pPr>
        <w:spacing w:after="0" w:line="240" w:lineRule="auto"/>
        <w:rPr>
          <w:rFonts w:asciiTheme="majorHAnsi" w:eastAsia="Times New Roman" w:hAnsiTheme="majorHAnsi" w:cs="Times New Roman"/>
          <w:bCs/>
          <w:sz w:val="24"/>
          <w:szCs w:val="24"/>
        </w:rPr>
      </w:pPr>
      <w:r w:rsidRPr="00B45A81">
        <w:rPr>
          <w:rFonts w:asciiTheme="majorHAnsi" w:eastAsia="Times New Roman" w:hAnsiTheme="majorHAnsi" w:cs="Times New Roman"/>
          <w:bCs/>
          <w:sz w:val="24"/>
          <w:szCs w:val="24"/>
        </w:rPr>
        <w:lastRenderedPageBreak/>
        <w:t xml:space="preserve">IN WITNESS WHEREOF, the undersigned had set their </w:t>
      </w:r>
      <w:r w:rsidR="00BE0941" w:rsidRPr="00B45A81">
        <w:rPr>
          <w:rFonts w:asciiTheme="majorHAnsi" w:eastAsia="Times New Roman" w:hAnsiTheme="majorHAnsi" w:cs="Times New Roman"/>
          <w:bCs/>
          <w:sz w:val="24"/>
          <w:szCs w:val="24"/>
        </w:rPr>
        <w:t>hands;</w:t>
      </w:r>
      <w:r w:rsidRPr="00B45A81">
        <w:rPr>
          <w:rFonts w:asciiTheme="majorHAnsi" w:eastAsia="Times New Roman" w:hAnsiTheme="majorHAnsi" w:cs="Times New Roman"/>
          <w:bCs/>
          <w:sz w:val="24"/>
          <w:szCs w:val="24"/>
        </w:rPr>
        <w:t xml:space="preserve"> </w:t>
      </w:r>
      <w:r w:rsidR="00BE0941" w:rsidRPr="00B45A81">
        <w:rPr>
          <w:rFonts w:asciiTheme="majorHAnsi" w:eastAsia="Times New Roman" w:hAnsiTheme="majorHAnsi" w:cs="Times New Roman"/>
          <w:bCs/>
          <w:sz w:val="24"/>
          <w:szCs w:val="24"/>
        </w:rPr>
        <w:t>t</w:t>
      </w:r>
      <w:r w:rsidRPr="00B45A81">
        <w:rPr>
          <w:rFonts w:asciiTheme="majorHAnsi" w:eastAsia="Times New Roman" w:hAnsiTheme="majorHAnsi" w:cs="Times New Roman"/>
          <w:bCs/>
          <w:sz w:val="24"/>
          <w:szCs w:val="24"/>
        </w:rPr>
        <w:t>he Artist Guild of Columbia County has accepted this manuscript as written</w:t>
      </w:r>
      <w:r w:rsidR="00BE0941" w:rsidRPr="00B45A81">
        <w:rPr>
          <w:rFonts w:asciiTheme="majorHAnsi" w:eastAsia="Times New Roman" w:hAnsiTheme="majorHAnsi" w:cs="Times New Roman"/>
          <w:bCs/>
          <w:sz w:val="24"/>
          <w:szCs w:val="24"/>
        </w:rPr>
        <w:t>.</w:t>
      </w:r>
    </w:p>
    <w:p w14:paraId="2653CD8F" w14:textId="77777777" w:rsidR="00B45A81" w:rsidRPr="00B45A81" w:rsidRDefault="00B45A81" w:rsidP="00BE0941">
      <w:pPr>
        <w:spacing w:after="0" w:line="240" w:lineRule="auto"/>
        <w:rPr>
          <w:rFonts w:asciiTheme="majorHAnsi" w:eastAsia="Times New Roman" w:hAnsiTheme="majorHAnsi" w:cs="Times New Roman"/>
          <w:bCs/>
          <w:sz w:val="24"/>
          <w:szCs w:val="24"/>
        </w:rPr>
      </w:pPr>
    </w:p>
    <w:p w14:paraId="45EA6937" w14:textId="05B35180" w:rsidR="001177DB" w:rsidRDefault="00364157" w:rsidP="00046088">
      <w:pPr>
        <w:spacing w:after="0" w:line="240" w:lineRule="auto"/>
        <w:rPr>
          <w:rFonts w:asciiTheme="majorHAnsi" w:eastAsia="Times New Roman" w:hAnsiTheme="majorHAnsi" w:cs="Times New Roman"/>
          <w:bCs/>
          <w:i/>
          <w:sz w:val="24"/>
          <w:szCs w:val="24"/>
        </w:rPr>
      </w:pPr>
      <w:r>
        <w:rPr>
          <w:rFonts w:asciiTheme="majorHAnsi" w:eastAsia="Times New Roman" w:hAnsiTheme="majorHAnsi" w:cs="Times New Roman"/>
          <w:bCs/>
          <w:i/>
          <w:sz w:val="24"/>
          <w:szCs w:val="24"/>
        </w:rPr>
        <w:t xml:space="preserve">Signed Bylaws Maintained by Webmaster and Board – Available upon </w:t>
      </w:r>
      <w:r w:rsidR="00A12BDA">
        <w:rPr>
          <w:rFonts w:asciiTheme="majorHAnsi" w:eastAsia="Times New Roman" w:hAnsiTheme="majorHAnsi" w:cs="Times New Roman"/>
          <w:bCs/>
          <w:i/>
          <w:sz w:val="24"/>
          <w:szCs w:val="24"/>
        </w:rPr>
        <w:t>request.</w:t>
      </w:r>
    </w:p>
    <w:p w14:paraId="61F6AB7E" w14:textId="77777777" w:rsidR="001177DB" w:rsidRDefault="001177DB" w:rsidP="00046088">
      <w:pPr>
        <w:spacing w:after="0" w:line="240" w:lineRule="auto"/>
        <w:rPr>
          <w:rFonts w:asciiTheme="majorHAnsi" w:eastAsia="Times New Roman" w:hAnsiTheme="majorHAnsi" w:cs="Times New Roman"/>
          <w:bCs/>
          <w:i/>
          <w:sz w:val="24"/>
          <w:szCs w:val="24"/>
        </w:rPr>
      </w:pPr>
    </w:p>
    <w:p w14:paraId="7EB31F3D" w14:textId="77777777" w:rsidR="00A12BDA" w:rsidRDefault="00A12BDA" w:rsidP="00046088">
      <w:pPr>
        <w:spacing w:after="0" w:line="240" w:lineRule="auto"/>
        <w:rPr>
          <w:rFonts w:asciiTheme="majorHAnsi" w:eastAsia="Times New Roman" w:hAnsiTheme="majorHAnsi" w:cs="Times New Roman"/>
          <w:bCs/>
          <w:i/>
          <w:sz w:val="24"/>
          <w:szCs w:val="24"/>
        </w:rPr>
      </w:pPr>
    </w:p>
    <w:p w14:paraId="6CD32EBA" w14:textId="77777777" w:rsidR="00A12BDA" w:rsidRDefault="00A12BDA">
      <w:pPr>
        <w:pBdr>
          <w:bottom w:val="single" w:sz="12" w:space="1" w:color="auto"/>
        </w:pBdr>
        <w:rPr>
          <w:rFonts w:asciiTheme="majorHAnsi" w:eastAsia="Times New Roman" w:hAnsiTheme="majorHAnsi" w:cs="Times New Roman"/>
          <w:b/>
          <w:iCs/>
          <w:sz w:val="24"/>
          <w:szCs w:val="24"/>
        </w:rPr>
      </w:pPr>
      <w:r>
        <w:rPr>
          <w:rFonts w:asciiTheme="majorHAnsi" w:eastAsia="Times New Roman" w:hAnsiTheme="majorHAnsi" w:cs="Times New Roman"/>
          <w:b/>
          <w:iCs/>
          <w:sz w:val="24"/>
          <w:szCs w:val="24"/>
        </w:rPr>
        <w:t>Signature Page</w:t>
      </w:r>
    </w:p>
    <w:p w14:paraId="214692FD" w14:textId="78CE5F74" w:rsidR="00A12BDA" w:rsidRDefault="00155BA5">
      <w:pPr>
        <w:rPr>
          <w:rFonts w:asciiTheme="majorHAnsi" w:eastAsia="Times New Roman" w:hAnsiTheme="majorHAnsi" w:cs="Times New Roman"/>
          <w:b/>
          <w:iCs/>
          <w:sz w:val="24"/>
          <w:szCs w:val="24"/>
        </w:rPr>
      </w:pPr>
      <w:r>
        <w:rPr>
          <w:rFonts w:asciiTheme="majorHAnsi" w:eastAsia="Times New Roman" w:hAnsiTheme="majorHAnsi" w:cs="Times New Roman"/>
          <w:b/>
          <w:iCs/>
          <w:sz w:val="24"/>
          <w:szCs w:val="24"/>
        </w:rPr>
        <w:t>T</w:t>
      </w:r>
      <w:r w:rsidR="00A12BDA">
        <w:rPr>
          <w:rFonts w:asciiTheme="majorHAnsi" w:eastAsia="Times New Roman" w:hAnsiTheme="majorHAnsi" w:cs="Times New Roman"/>
          <w:b/>
          <w:iCs/>
          <w:sz w:val="24"/>
          <w:szCs w:val="24"/>
        </w:rPr>
        <w:t>he Bylaws (with amendments) of Columbia County Artist Guild are accepted and approved as of April 6, 2024.  Signatures of Board Members follow:</w:t>
      </w:r>
    </w:p>
    <w:p w14:paraId="2AEAB103" w14:textId="77777777" w:rsidR="00A12BDA" w:rsidRDefault="00A12BDA">
      <w:pPr>
        <w:pBdr>
          <w:bottom w:val="single" w:sz="12" w:space="1" w:color="auto"/>
        </w:pBdr>
        <w:rPr>
          <w:rFonts w:asciiTheme="majorHAnsi" w:eastAsia="Times New Roman" w:hAnsiTheme="majorHAnsi" w:cs="Times New Roman"/>
          <w:b/>
          <w:iCs/>
          <w:sz w:val="24"/>
          <w:szCs w:val="24"/>
        </w:rPr>
      </w:pPr>
    </w:p>
    <w:p w14:paraId="6B0D38C7" w14:textId="77777777" w:rsidR="00A12BDA" w:rsidRDefault="00A12BDA">
      <w:pPr>
        <w:rPr>
          <w:rFonts w:asciiTheme="majorHAnsi" w:eastAsia="Times New Roman" w:hAnsiTheme="majorHAnsi" w:cs="Times New Roman"/>
          <w:b/>
          <w:iCs/>
          <w:sz w:val="24"/>
          <w:szCs w:val="24"/>
        </w:rPr>
      </w:pPr>
      <w:r>
        <w:rPr>
          <w:rFonts w:asciiTheme="majorHAnsi" w:eastAsia="Times New Roman" w:hAnsiTheme="majorHAnsi" w:cs="Times New Roman"/>
          <w:b/>
          <w:iCs/>
          <w:sz w:val="24"/>
          <w:szCs w:val="24"/>
        </w:rPr>
        <w:t>President</w:t>
      </w:r>
      <w:r>
        <w:rPr>
          <w:rFonts w:asciiTheme="majorHAnsi" w:eastAsia="Times New Roman" w:hAnsiTheme="majorHAnsi" w:cs="Times New Roman"/>
          <w:b/>
          <w:iCs/>
          <w:sz w:val="24"/>
          <w:szCs w:val="24"/>
        </w:rPr>
        <w:tab/>
      </w:r>
      <w:r>
        <w:rPr>
          <w:rFonts w:asciiTheme="majorHAnsi" w:eastAsia="Times New Roman" w:hAnsiTheme="majorHAnsi" w:cs="Times New Roman"/>
          <w:b/>
          <w:iCs/>
          <w:sz w:val="24"/>
          <w:szCs w:val="24"/>
        </w:rPr>
        <w:tab/>
      </w:r>
      <w:r>
        <w:rPr>
          <w:rFonts w:asciiTheme="majorHAnsi" w:eastAsia="Times New Roman" w:hAnsiTheme="majorHAnsi" w:cs="Times New Roman"/>
          <w:b/>
          <w:iCs/>
          <w:sz w:val="24"/>
          <w:szCs w:val="24"/>
        </w:rPr>
        <w:tab/>
      </w:r>
      <w:r>
        <w:rPr>
          <w:rFonts w:asciiTheme="majorHAnsi" w:eastAsia="Times New Roman" w:hAnsiTheme="majorHAnsi" w:cs="Times New Roman"/>
          <w:b/>
          <w:iCs/>
          <w:sz w:val="24"/>
          <w:szCs w:val="24"/>
        </w:rPr>
        <w:tab/>
      </w:r>
      <w:r>
        <w:rPr>
          <w:rFonts w:asciiTheme="majorHAnsi" w:eastAsia="Times New Roman" w:hAnsiTheme="majorHAnsi" w:cs="Times New Roman"/>
          <w:b/>
          <w:iCs/>
          <w:sz w:val="24"/>
          <w:szCs w:val="24"/>
        </w:rPr>
        <w:tab/>
      </w:r>
      <w:r>
        <w:rPr>
          <w:rFonts w:asciiTheme="majorHAnsi" w:eastAsia="Times New Roman" w:hAnsiTheme="majorHAnsi" w:cs="Times New Roman"/>
          <w:b/>
          <w:iCs/>
          <w:sz w:val="24"/>
          <w:szCs w:val="24"/>
        </w:rPr>
        <w:tab/>
      </w:r>
      <w:r>
        <w:rPr>
          <w:rFonts w:asciiTheme="majorHAnsi" w:eastAsia="Times New Roman" w:hAnsiTheme="majorHAnsi" w:cs="Times New Roman"/>
          <w:b/>
          <w:iCs/>
          <w:sz w:val="24"/>
          <w:szCs w:val="24"/>
        </w:rPr>
        <w:tab/>
      </w:r>
      <w:r>
        <w:rPr>
          <w:rFonts w:asciiTheme="majorHAnsi" w:eastAsia="Times New Roman" w:hAnsiTheme="majorHAnsi" w:cs="Times New Roman"/>
          <w:b/>
          <w:iCs/>
          <w:sz w:val="24"/>
          <w:szCs w:val="24"/>
        </w:rPr>
        <w:tab/>
        <w:t>Date</w:t>
      </w:r>
    </w:p>
    <w:p w14:paraId="7E967638" w14:textId="77777777" w:rsidR="00155BA5" w:rsidRDefault="00155BA5">
      <w:pPr>
        <w:rPr>
          <w:rFonts w:asciiTheme="majorHAnsi" w:eastAsia="Times New Roman" w:hAnsiTheme="majorHAnsi" w:cs="Times New Roman"/>
          <w:b/>
          <w:iCs/>
          <w:sz w:val="24"/>
          <w:szCs w:val="24"/>
        </w:rPr>
      </w:pPr>
    </w:p>
    <w:p w14:paraId="49EFA87A" w14:textId="598EDB8E" w:rsidR="00A12BDA" w:rsidRDefault="00A12BDA">
      <w:pPr>
        <w:rPr>
          <w:rFonts w:asciiTheme="majorHAnsi" w:eastAsia="Times New Roman" w:hAnsiTheme="majorHAnsi" w:cs="Times New Roman"/>
          <w:b/>
          <w:iCs/>
          <w:sz w:val="24"/>
          <w:szCs w:val="24"/>
        </w:rPr>
      </w:pPr>
      <w:r>
        <w:rPr>
          <w:rFonts w:asciiTheme="majorHAnsi" w:eastAsia="Times New Roman" w:hAnsiTheme="majorHAnsi" w:cs="Times New Roman"/>
          <w:b/>
          <w:iCs/>
          <w:sz w:val="24"/>
          <w:szCs w:val="24"/>
        </w:rPr>
        <w:t>_________________________________________________________________________________________________________Vice President</w:t>
      </w:r>
      <w:r>
        <w:rPr>
          <w:rFonts w:asciiTheme="majorHAnsi" w:eastAsia="Times New Roman" w:hAnsiTheme="majorHAnsi" w:cs="Times New Roman"/>
          <w:b/>
          <w:iCs/>
          <w:sz w:val="24"/>
          <w:szCs w:val="24"/>
        </w:rPr>
        <w:tab/>
      </w:r>
      <w:r>
        <w:rPr>
          <w:rFonts w:asciiTheme="majorHAnsi" w:eastAsia="Times New Roman" w:hAnsiTheme="majorHAnsi" w:cs="Times New Roman"/>
          <w:b/>
          <w:iCs/>
          <w:sz w:val="24"/>
          <w:szCs w:val="24"/>
        </w:rPr>
        <w:tab/>
      </w:r>
      <w:r>
        <w:rPr>
          <w:rFonts w:asciiTheme="majorHAnsi" w:eastAsia="Times New Roman" w:hAnsiTheme="majorHAnsi" w:cs="Times New Roman"/>
          <w:b/>
          <w:iCs/>
          <w:sz w:val="24"/>
          <w:szCs w:val="24"/>
        </w:rPr>
        <w:tab/>
      </w:r>
      <w:r>
        <w:rPr>
          <w:rFonts w:asciiTheme="majorHAnsi" w:eastAsia="Times New Roman" w:hAnsiTheme="majorHAnsi" w:cs="Times New Roman"/>
          <w:b/>
          <w:iCs/>
          <w:sz w:val="24"/>
          <w:szCs w:val="24"/>
        </w:rPr>
        <w:tab/>
      </w:r>
      <w:r>
        <w:rPr>
          <w:rFonts w:asciiTheme="majorHAnsi" w:eastAsia="Times New Roman" w:hAnsiTheme="majorHAnsi" w:cs="Times New Roman"/>
          <w:b/>
          <w:iCs/>
          <w:sz w:val="24"/>
          <w:szCs w:val="24"/>
        </w:rPr>
        <w:tab/>
      </w:r>
      <w:r>
        <w:rPr>
          <w:rFonts w:asciiTheme="majorHAnsi" w:eastAsia="Times New Roman" w:hAnsiTheme="majorHAnsi" w:cs="Times New Roman"/>
          <w:b/>
          <w:iCs/>
          <w:sz w:val="24"/>
          <w:szCs w:val="24"/>
        </w:rPr>
        <w:tab/>
      </w:r>
      <w:r>
        <w:rPr>
          <w:rFonts w:asciiTheme="majorHAnsi" w:eastAsia="Times New Roman" w:hAnsiTheme="majorHAnsi" w:cs="Times New Roman"/>
          <w:b/>
          <w:iCs/>
          <w:sz w:val="24"/>
          <w:szCs w:val="24"/>
        </w:rPr>
        <w:tab/>
        <w:t>Date</w:t>
      </w:r>
    </w:p>
    <w:p w14:paraId="5C330D96" w14:textId="77777777" w:rsidR="00155BA5" w:rsidRDefault="00155BA5">
      <w:pPr>
        <w:rPr>
          <w:rFonts w:asciiTheme="majorHAnsi" w:eastAsia="Times New Roman" w:hAnsiTheme="majorHAnsi" w:cs="Times New Roman"/>
          <w:b/>
          <w:iCs/>
          <w:sz w:val="24"/>
          <w:szCs w:val="24"/>
        </w:rPr>
      </w:pPr>
    </w:p>
    <w:p w14:paraId="4295E606" w14:textId="77777777" w:rsidR="00A12BDA" w:rsidRDefault="00A12BDA">
      <w:pPr>
        <w:pBdr>
          <w:bottom w:val="single" w:sz="12" w:space="1" w:color="auto"/>
        </w:pBdr>
        <w:rPr>
          <w:rFonts w:asciiTheme="majorHAnsi" w:eastAsia="Times New Roman" w:hAnsiTheme="majorHAnsi" w:cs="Times New Roman"/>
          <w:b/>
          <w:iCs/>
          <w:sz w:val="24"/>
          <w:szCs w:val="24"/>
        </w:rPr>
      </w:pPr>
    </w:p>
    <w:p w14:paraId="44CA251F" w14:textId="0DB5FFE9" w:rsidR="00A12BDA" w:rsidRDefault="00155BA5">
      <w:pPr>
        <w:rPr>
          <w:rFonts w:asciiTheme="majorHAnsi" w:eastAsia="Times New Roman" w:hAnsiTheme="majorHAnsi" w:cs="Times New Roman"/>
          <w:b/>
          <w:iCs/>
          <w:sz w:val="24"/>
          <w:szCs w:val="24"/>
        </w:rPr>
      </w:pPr>
      <w:r>
        <w:rPr>
          <w:rFonts w:asciiTheme="majorHAnsi" w:eastAsia="Times New Roman" w:hAnsiTheme="majorHAnsi" w:cs="Times New Roman"/>
          <w:b/>
          <w:iCs/>
          <w:sz w:val="24"/>
          <w:szCs w:val="24"/>
        </w:rPr>
        <w:t>T</w:t>
      </w:r>
      <w:r w:rsidR="00A12BDA">
        <w:rPr>
          <w:rFonts w:asciiTheme="majorHAnsi" w:eastAsia="Times New Roman" w:hAnsiTheme="majorHAnsi" w:cs="Times New Roman"/>
          <w:b/>
          <w:iCs/>
          <w:sz w:val="24"/>
          <w:szCs w:val="24"/>
        </w:rPr>
        <w:t>reasurer</w:t>
      </w:r>
      <w:r w:rsidR="00A12BDA">
        <w:rPr>
          <w:rFonts w:asciiTheme="majorHAnsi" w:eastAsia="Times New Roman" w:hAnsiTheme="majorHAnsi" w:cs="Times New Roman"/>
          <w:b/>
          <w:iCs/>
          <w:sz w:val="24"/>
          <w:szCs w:val="24"/>
        </w:rPr>
        <w:tab/>
      </w:r>
      <w:r w:rsidR="00A12BDA">
        <w:rPr>
          <w:rFonts w:asciiTheme="majorHAnsi" w:eastAsia="Times New Roman" w:hAnsiTheme="majorHAnsi" w:cs="Times New Roman"/>
          <w:b/>
          <w:iCs/>
          <w:sz w:val="24"/>
          <w:szCs w:val="24"/>
        </w:rPr>
        <w:tab/>
      </w:r>
      <w:r w:rsidR="00A12BDA">
        <w:rPr>
          <w:rFonts w:asciiTheme="majorHAnsi" w:eastAsia="Times New Roman" w:hAnsiTheme="majorHAnsi" w:cs="Times New Roman"/>
          <w:b/>
          <w:iCs/>
          <w:sz w:val="24"/>
          <w:szCs w:val="24"/>
        </w:rPr>
        <w:tab/>
      </w:r>
      <w:r w:rsidR="00A12BDA">
        <w:rPr>
          <w:rFonts w:asciiTheme="majorHAnsi" w:eastAsia="Times New Roman" w:hAnsiTheme="majorHAnsi" w:cs="Times New Roman"/>
          <w:b/>
          <w:iCs/>
          <w:sz w:val="24"/>
          <w:szCs w:val="24"/>
        </w:rPr>
        <w:tab/>
      </w:r>
      <w:r w:rsidR="00A12BDA">
        <w:rPr>
          <w:rFonts w:asciiTheme="majorHAnsi" w:eastAsia="Times New Roman" w:hAnsiTheme="majorHAnsi" w:cs="Times New Roman"/>
          <w:b/>
          <w:iCs/>
          <w:sz w:val="24"/>
          <w:szCs w:val="24"/>
        </w:rPr>
        <w:tab/>
      </w:r>
      <w:r w:rsidR="00A12BDA">
        <w:rPr>
          <w:rFonts w:asciiTheme="majorHAnsi" w:eastAsia="Times New Roman" w:hAnsiTheme="majorHAnsi" w:cs="Times New Roman"/>
          <w:b/>
          <w:iCs/>
          <w:sz w:val="24"/>
          <w:szCs w:val="24"/>
        </w:rPr>
        <w:tab/>
      </w:r>
      <w:r w:rsidR="00A12BDA">
        <w:rPr>
          <w:rFonts w:asciiTheme="majorHAnsi" w:eastAsia="Times New Roman" w:hAnsiTheme="majorHAnsi" w:cs="Times New Roman"/>
          <w:b/>
          <w:iCs/>
          <w:sz w:val="24"/>
          <w:szCs w:val="24"/>
        </w:rPr>
        <w:tab/>
      </w:r>
      <w:r w:rsidR="00A12BDA">
        <w:rPr>
          <w:rFonts w:asciiTheme="majorHAnsi" w:eastAsia="Times New Roman" w:hAnsiTheme="majorHAnsi" w:cs="Times New Roman"/>
          <w:b/>
          <w:iCs/>
          <w:sz w:val="24"/>
          <w:szCs w:val="24"/>
        </w:rPr>
        <w:tab/>
        <w:t>Date</w:t>
      </w:r>
    </w:p>
    <w:p w14:paraId="36315080" w14:textId="77777777" w:rsidR="00155BA5" w:rsidRDefault="00155BA5">
      <w:pPr>
        <w:rPr>
          <w:rFonts w:asciiTheme="majorHAnsi" w:eastAsia="Times New Roman" w:hAnsiTheme="majorHAnsi" w:cs="Times New Roman"/>
          <w:b/>
          <w:iCs/>
          <w:sz w:val="24"/>
          <w:szCs w:val="24"/>
        </w:rPr>
      </w:pPr>
    </w:p>
    <w:p w14:paraId="6B3678D5" w14:textId="77777777" w:rsidR="00A12BDA" w:rsidRDefault="00A12BDA">
      <w:pPr>
        <w:pBdr>
          <w:bottom w:val="single" w:sz="12" w:space="1" w:color="auto"/>
        </w:pBdr>
        <w:rPr>
          <w:rFonts w:asciiTheme="majorHAnsi" w:eastAsia="Times New Roman" w:hAnsiTheme="majorHAnsi" w:cs="Times New Roman"/>
          <w:b/>
          <w:iCs/>
          <w:sz w:val="24"/>
          <w:szCs w:val="24"/>
        </w:rPr>
      </w:pPr>
    </w:p>
    <w:p w14:paraId="0D4ECF5F" w14:textId="0ABC741C" w:rsidR="00A12BDA" w:rsidRDefault="00A12BDA">
      <w:pPr>
        <w:rPr>
          <w:rFonts w:asciiTheme="majorHAnsi" w:eastAsia="Times New Roman" w:hAnsiTheme="majorHAnsi" w:cs="Times New Roman"/>
          <w:b/>
          <w:iCs/>
          <w:sz w:val="24"/>
          <w:szCs w:val="24"/>
        </w:rPr>
      </w:pPr>
      <w:r>
        <w:rPr>
          <w:rFonts w:asciiTheme="majorHAnsi" w:eastAsia="Times New Roman" w:hAnsiTheme="majorHAnsi" w:cs="Times New Roman"/>
          <w:b/>
          <w:iCs/>
          <w:sz w:val="24"/>
          <w:szCs w:val="24"/>
        </w:rPr>
        <w:t>Secretary</w:t>
      </w:r>
      <w:r>
        <w:rPr>
          <w:rFonts w:asciiTheme="majorHAnsi" w:eastAsia="Times New Roman" w:hAnsiTheme="majorHAnsi" w:cs="Times New Roman"/>
          <w:b/>
          <w:iCs/>
          <w:sz w:val="24"/>
          <w:szCs w:val="24"/>
        </w:rPr>
        <w:tab/>
      </w:r>
      <w:r>
        <w:rPr>
          <w:rFonts w:asciiTheme="majorHAnsi" w:eastAsia="Times New Roman" w:hAnsiTheme="majorHAnsi" w:cs="Times New Roman"/>
          <w:b/>
          <w:iCs/>
          <w:sz w:val="24"/>
          <w:szCs w:val="24"/>
        </w:rPr>
        <w:tab/>
      </w:r>
      <w:r>
        <w:rPr>
          <w:rFonts w:asciiTheme="majorHAnsi" w:eastAsia="Times New Roman" w:hAnsiTheme="majorHAnsi" w:cs="Times New Roman"/>
          <w:b/>
          <w:iCs/>
          <w:sz w:val="24"/>
          <w:szCs w:val="24"/>
        </w:rPr>
        <w:tab/>
      </w:r>
      <w:r>
        <w:rPr>
          <w:rFonts w:asciiTheme="majorHAnsi" w:eastAsia="Times New Roman" w:hAnsiTheme="majorHAnsi" w:cs="Times New Roman"/>
          <w:b/>
          <w:iCs/>
          <w:sz w:val="24"/>
          <w:szCs w:val="24"/>
        </w:rPr>
        <w:tab/>
      </w:r>
      <w:r>
        <w:rPr>
          <w:rFonts w:asciiTheme="majorHAnsi" w:eastAsia="Times New Roman" w:hAnsiTheme="majorHAnsi" w:cs="Times New Roman"/>
          <w:b/>
          <w:iCs/>
          <w:sz w:val="24"/>
          <w:szCs w:val="24"/>
        </w:rPr>
        <w:tab/>
      </w:r>
      <w:r>
        <w:rPr>
          <w:rFonts w:asciiTheme="majorHAnsi" w:eastAsia="Times New Roman" w:hAnsiTheme="majorHAnsi" w:cs="Times New Roman"/>
          <w:b/>
          <w:iCs/>
          <w:sz w:val="24"/>
          <w:szCs w:val="24"/>
        </w:rPr>
        <w:tab/>
      </w:r>
      <w:r>
        <w:rPr>
          <w:rFonts w:asciiTheme="majorHAnsi" w:eastAsia="Times New Roman" w:hAnsiTheme="majorHAnsi" w:cs="Times New Roman"/>
          <w:b/>
          <w:iCs/>
          <w:sz w:val="24"/>
          <w:szCs w:val="24"/>
        </w:rPr>
        <w:tab/>
      </w:r>
      <w:r>
        <w:rPr>
          <w:rFonts w:asciiTheme="majorHAnsi" w:eastAsia="Times New Roman" w:hAnsiTheme="majorHAnsi" w:cs="Times New Roman"/>
          <w:b/>
          <w:iCs/>
          <w:sz w:val="24"/>
          <w:szCs w:val="24"/>
        </w:rPr>
        <w:tab/>
        <w:t>Date</w:t>
      </w:r>
    </w:p>
    <w:p w14:paraId="0FD060BC" w14:textId="77777777" w:rsidR="00155BA5" w:rsidRDefault="00155BA5">
      <w:pPr>
        <w:rPr>
          <w:rFonts w:asciiTheme="majorHAnsi" w:eastAsia="Times New Roman" w:hAnsiTheme="majorHAnsi" w:cs="Times New Roman"/>
          <w:b/>
          <w:iCs/>
          <w:sz w:val="24"/>
          <w:szCs w:val="24"/>
        </w:rPr>
      </w:pPr>
    </w:p>
    <w:p w14:paraId="76DCE6C7" w14:textId="118ED3FC" w:rsidR="00A12BDA" w:rsidRDefault="00A12BDA">
      <w:pPr>
        <w:rPr>
          <w:rFonts w:asciiTheme="majorHAnsi" w:eastAsia="Times New Roman" w:hAnsiTheme="majorHAnsi" w:cs="Times New Roman"/>
          <w:b/>
          <w:iCs/>
          <w:sz w:val="24"/>
          <w:szCs w:val="24"/>
        </w:rPr>
      </w:pPr>
      <w:r>
        <w:rPr>
          <w:rFonts w:asciiTheme="majorHAnsi" w:eastAsia="Times New Roman" w:hAnsiTheme="majorHAnsi" w:cs="Times New Roman"/>
          <w:b/>
          <w:iCs/>
          <w:sz w:val="24"/>
          <w:szCs w:val="24"/>
        </w:rPr>
        <w:t>_________________________________________________________________________________________________________Web Master</w:t>
      </w:r>
      <w:r>
        <w:rPr>
          <w:rFonts w:asciiTheme="majorHAnsi" w:eastAsia="Times New Roman" w:hAnsiTheme="majorHAnsi" w:cs="Times New Roman"/>
          <w:b/>
          <w:iCs/>
          <w:sz w:val="24"/>
          <w:szCs w:val="24"/>
        </w:rPr>
        <w:tab/>
      </w:r>
      <w:r>
        <w:rPr>
          <w:rFonts w:asciiTheme="majorHAnsi" w:eastAsia="Times New Roman" w:hAnsiTheme="majorHAnsi" w:cs="Times New Roman"/>
          <w:b/>
          <w:iCs/>
          <w:sz w:val="24"/>
          <w:szCs w:val="24"/>
        </w:rPr>
        <w:tab/>
      </w:r>
      <w:r>
        <w:rPr>
          <w:rFonts w:asciiTheme="majorHAnsi" w:eastAsia="Times New Roman" w:hAnsiTheme="majorHAnsi" w:cs="Times New Roman"/>
          <w:b/>
          <w:iCs/>
          <w:sz w:val="24"/>
          <w:szCs w:val="24"/>
        </w:rPr>
        <w:tab/>
      </w:r>
      <w:r>
        <w:rPr>
          <w:rFonts w:asciiTheme="majorHAnsi" w:eastAsia="Times New Roman" w:hAnsiTheme="majorHAnsi" w:cs="Times New Roman"/>
          <w:b/>
          <w:iCs/>
          <w:sz w:val="24"/>
          <w:szCs w:val="24"/>
        </w:rPr>
        <w:tab/>
      </w:r>
      <w:r>
        <w:rPr>
          <w:rFonts w:asciiTheme="majorHAnsi" w:eastAsia="Times New Roman" w:hAnsiTheme="majorHAnsi" w:cs="Times New Roman"/>
          <w:b/>
          <w:iCs/>
          <w:sz w:val="24"/>
          <w:szCs w:val="24"/>
        </w:rPr>
        <w:tab/>
      </w:r>
      <w:r>
        <w:rPr>
          <w:rFonts w:asciiTheme="majorHAnsi" w:eastAsia="Times New Roman" w:hAnsiTheme="majorHAnsi" w:cs="Times New Roman"/>
          <w:b/>
          <w:iCs/>
          <w:sz w:val="24"/>
          <w:szCs w:val="24"/>
        </w:rPr>
        <w:tab/>
      </w:r>
      <w:r>
        <w:rPr>
          <w:rFonts w:asciiTheme="majorHAnsi" w:eastAsia="Times New Roman" w:hAnsiTheme="majorHAnsi" w:cs="Times New Roman"/>
          <w:b/>
          <w:iCs/>
          <w:sz w:val="24"/>
          <w:szCs w:val="24"/>
        </w:rPr>
        <w:tab/>
      </w:r>
      <w:r>
        <w:rPr>
          <w:rFonts w:asciiTheme="majorHAnsi" w:eastAsia="Times New Roman" w:hAnsiTheme="majorHAnsi" w:cs="Times New Roman"/>
          <w:b/>
          <w:iCs/>
          <w:sz w:val="24"/>
          <w:szCs w:val="24"/>
        </w:rPr>
        <w:tab/>
        <w:t>Date</w:t>
      </w:r>
    </w:p>
    <w:p w14:paraId="6E8FBE75" w14:textId="77777777" w:rsidR="00155BA5" w:rsidRDefault="00155BA5">
      <w:pPr>
        <w:rPr>
          <w:rFonts w:asciiTheme="majorHAnsi" w:eastAsia="Times New Roman" w:hAnsiTheme="majorHAnsi" w:cs="Times New Roman"/>
          <w:b/>
          <w:iCs/>
          <w:sz w:val="24"/>
          <w:szCs w:val="24"/>
        </w:rPr>
      </w:pPr>
    </w:p>
    <w:p w14:paraId="7D7FB9C3" w14:textId="12EE1553" w:rsidR="00A12BDA" w:rsidRDefault="00A12BDA">
      <w:pPr>
        <w:rPr>
          <w:rFonts w:asciiTheme="majorHAnsi" w:eastAsia="Times New Roman" w:hAnsiTheme="majorHAnsi" w:cs="Times New Roman"/>
          <w:b/>
          <w:iCs/>
          <w:sz w:val="24"/>
          <w:szCs w:val="24"/>
        </w:rPr>
      </w:pPr>
      <w:r>
        <w:rPr>
          <w:rFonts w:asciiTheme="majorHAnsi" w:eastAsia="Times New Roman" w:hAnsiTheme="majorHAnsi" w:cs="Times New Roman"/>
          <w:b/>
          <w:iCs/>
          <w:sz w:val="24"/>
          <w:szCs w:val="24"/>
        </w:rPr>
        <w:t>_________________________________________________________________________________________________________Social Media Director</w:t>
      </w:r>
      <w:r>
        <w:rPr>
          <w:rFonts w:asciiTheme="majorHAnsi" w:eastAsia="Times New Roman" w:hAnsiTheme="majorHAnsi" w:cs="Times New Roman"/>
          <w:b/>
          <w:iCs/>
          <w:sz w:val="24"/>
          <w:szCs w:val="24"/>
        </w:rPr>
        <w:tab/>
      </w:r>
      <w:r>
        <w:rPr>
          <w:rFonts w:asciiTheme="majorHAnsi" w:eastAsia="Times New Roman" w:hAnsiTheme="majorHAnsi" w:cs="Times New Roman"/>
          <w:b/>
          <w:iCs/>
          <w:sz w:val="24"/>
          <w:szCs w:val="24"/>
        </w:rPr>
        <w:tab/>
      </w:r>
      <w:r>
        <w:rPr>
          <w:rFonts w:asciiTheme="majorHAnsi" w:eastAsia="Times New Roman" w:hAnsiTheme="majorHAnsi" w:cs="Times New Roman"/>
          <w:b/>
          <w:iCs/>
          <w:sz w:val="24"/>
          <w:szCs w:val="24"/>
        </w:rPr>
        <w:tab/>
      </w:r>
      <w:r>
        <w:rPr>
          <w:rFonts w:asciiTheme="majorHAnsi" w:eastAsia="Times New Roman" w:hAnsiTheme="majorHAnsi" w:cs="Times New Roman"/>
          <w:b/>
          <w:iCs/>
          <w:sz w:val="24"/>
          <w:szCs w:val="24"/>
        </w:rPr>
        <w:tab/>
      </w:r>
      <w:r>
        <w:rPr>
          <w:rFonts w:asciiTheme="majorHAnsi" w:eastAsia="Times New Roman" w:hAnsiTheme="majorHAnsi" w:cs="Times New Roman"/>
          <w:b/>
          <w:iCs/>
          <w:sz w:val="24"/>
          <w:szCs w:val="24"/>
        </w:rPr>
        <w:tab/>
      </w:r>
      <w:r>
        <w:rPr>
          <w:rFonts w:asciiTheme="majorHAnsi" w:eastAsia="Times New Roman" w:hAnsiTheme="majorHAnsi" w:cs="Times New Roman"/>
          <w:b/>
          <w:iCs/>
          <w:sz w:val="24"/>
          <w:szCs w:val="24"/>
        </w:rPr>
        <w:tab/>
        <w:t>Date</w:t>
      </w:r>
    </w:p>
    <w:p w14:paraId="2B6F6013" w14:textId="77777777" w:rsidR="00155BA5" w:rsidRDefault="00155BA5">
      <w:pPr>
        <w:rPr>
          <w:rFonts w:asciiTheme="majorHAnsi" w:eastAsia="Times New Roman" w:hAnsiTheme="majorHAnsi" w:cs="Times New Roman"/>
          <w:b/>
          <w:iCs/>
          <w:sz w:val="24"/>
          <w:szCs w:val="24"/>
        </w:rPr>
      </w:pPr>
    </w:p>
    <w:p w14:paraId="144F149C" w14:textId="3C2B5598" w:rsidR="00A12BDA" w:rsidRDefault="00A12BDA">
      <w:pPr>
        <w:rPr>
          <w:rFonts w:asciiTheme="majorHAnsi" w:eastAsia="Times New Roman" w:hAnsiTheme="majorHAnsi" w:cs="Times New Roman"/>
          <w:bCs/>
          <w:i/>
          <w:sz w:val="24"/>
          <w:szCs w:val="24"/>
        </w:rPr>
      </w:pPr>
      <w:r>
        <w:rPr>
          <w:rFonts w:asciiTheme="majorHAnsi" w:eastAsia="Times New Roman" w:hAnsiTheme="majorHAnsi" w:cs="Times New Roman"/>
          <w:b/>
          <w:iCs/>
          <w:sz w:val="24"/>
          <w:szCs w:val="24"/>
        </w:rPr>
        <w:t>_________________________________________________________________________________________________________Director of Education</w:t>
      </w:r>
      <w:r>
        <w:rPr>
          <w:rFonts w:asciiTheme="majorHAnsi" w:eastAsia="Times New Roman" w:hAnsiTheme="majorHAnsi" w:cs="Times New Roman"/>
          <w:b/>
          <w:iCs/>
          <w:sz w:val="24"/>
          <w:szCs w:val="24"/>
        </w:rPr>
        <w:tab/>
      </w:r>
      <w:r>
        <w:rPr>
          <w:rFonts w:asciiTheme="majorHAnsi" w:eastAsia="Times New Roman" w:hAnsiTheme="majorHAnsi" w:cs="Times New Roman"/>
          <w:b/>
          <w:iCs/>
          <w:sz w:val="24"/>
          <w:szCs w:val="24"/>
        </w:rPr>
        <w:tab/>
      </w:r>
      <w:r>
        <w:rPr>
          <w:rFonts w:asciiTheme="majorHAnsi" w:eastAsia="Times New Roman" w:hAnsiTheme="majorHAnsi" w:cs="Times New Roman"/>
          <w:b/>
          <w:iCs/>
          <w:sz w:val="24"/>
          <w:szCs w:val="24"/>
        </w:rPr>
        <w:tab/>
      </w:r>
      <w:r>
        <w:rPr>
          <w:rFonts w:asciiTheme="majorHAnsi" w:eastAsia="Times New Roman" w:hAnsiTheme="majorHAnsi" w:cs="Times New Roman"/>
          <w:b/>
          <w:iCs/>
          <w:sz w:val="24"/>
          <w:szCs w:val="24"/>
        </w:rPr>
        <w:tab/>
      </w:r>
      <w:r>
        <w:rPr>
          <w:rFonts w:asciiTheme="majorHAnsi" w:eastAsia="Times New Roman" w:hAnsiTheme="majorHAnsi" w:cs="Times New Roman"/>
          <w:b/>
          <w:iCs/>
          <w:sz w:val="24"/>
          <w:szCs w:val="24"/>
        </w:rPr>
        <w:tab/>
      </w:r>
      <w:r>
        <w:rPr>
          <w:rFonts w:asciiTheme="majorHAnsi" w:eastAsia="Times New Roman" w:hAnsiTheme="majorHAnsi" w:cs="Times New Roman"/>
          <w:b/>
          <w:iCs/>
          <w:sz w:val="24"/>
          <w:szCs w:val="24"/>
        </w:rPr>
        <w:tab/>
        <w:t>Date</w:t>
      </w:r>
      <w:r>
        <w:rPr>
          <w:rFonts w:asciiTheme="majorHAnsi" w:eastAsia="Times New Roman" w:hAnsiTheme="majorHAnsi" w:cs="Times New Roman"/>
          <w:bCs/>
          <w:i/>
          <w:sz w:val="24"/>
          <w:szCs w:val="24"/>
        </w:rPr>
        <w:br w:type="page"/>
      </w:r>
    </w:p>
    <w:p w14:paraId="10992BA5" w14:textId="77777777" w:rsidR="00A12BDA" w:rsidRDefault="00A12BDA" w:rsidP="00046088">
      <w:pPr>
        <w:spacing w:after="0" w:line="240" w:lineRule="auto"/>
        <w:rPr>
          <w:rFonts w:asciiTheme="majorHAnsi" w:eastAsia="Times New Roman" w:hAnsiTheme="majorHAnsi" w:cs="Times New Roman"/>
          <w:bCs/>
          <w:i/>
          <w:sz w:val="24"/>
          <w:szCs w:val="24"/>
        </w:rPr>
      </w:pPr>
    </w:p>
    <w:p w14:paraId="70ECF500" w14:textId="0F73A110" w:rsidR="00046088" w:rsidRPr="00B45A81" w:rsidRDefault="00BE0941" w:rsidP="00046088">
      <w:pPr>
        <w:spacing w:after="0" w:line="240" w:lineRule="auto"/>
        <w:rPr>
          <w:rFonts w:asciiTheme="majorHAnsi" w:eastAsia="Times New Roman" w:hAnsiTheme="majorHAnsi" w:cs="Times New Roman"/>
          <w:bCs/>
          <w:i/>
          <w:sz w:val="24"/>
          <w:szCs w:val="24"/>
        </w:rPr>
      </w:pPr>
      <w:r w:rsidRPr="00B45A81">
        <w:rPr>
          <w:rFonts w:asciiTheme="majorHAnsi" w:eastAsia="Times New Roman" w:hAnsiTheme="majorHAnsi" w:cs="Times New Roman"/>
          <w:bCs/>
          <w:i/>
          <w:sz w:val="24"/>
          <w:szCs w:val="24"/>
        </w:rPr>
        <w:t>[</w:t>
      </w:r>
      <w:r w:rsidR="00473779">
        <w:rPr>
          <w:rFonts w:asciiTheme="majorHAnsi" w:eastAsia="Times New Roman" w:hAnsiTheme="majorHAnsi" w:cs="Times New Roman"/>
          <w:bCs/>
          <w:i/>
          <w:sz w:val="24"/>
          <w:szCs w:val="24"/>
        </w:rPr>
        <w:t>10/09</w:t>
      </w:r>
      <w:r w:rsidR="00036B92" w:rsidRPr="00B45A81">
        <w:rPr>
          <w:rFonts w:asciiTheme="majorHAnsi" w:eastAsia="Times New Roman" w:hAnsiTheme="majorHAnsi" w:cs="Times New Roman"/>
          <w:bCs/>
          <w:i/>
          <w:sz w:val="24"/>
          <w:szCs w:val="24"/>
        </w:rPr>
        <w:t>/</w:t>
      </w:r>
      <w:r w:rsidR="00046088" w:rsidRPr="00B45A81">
        <w:rPr>
          <w:rFonts w:asciiTheme="majorHAnsi" w:eastAsia="Times New Roman" w:hAnsiTheme="majorHAnsi" w:cs="Times New Roman"/>
          <w:bCs/>
          <w:i/>
          <w:sz w:val="24"/>
          <w:szCs w:val="24"/>
        </w:rPr>
        <w:t xml:space="preserve">2019 </w:t>
      </w:r>
      <w:r w:rsidR="006B2D1C" w:rsidRPr="00B45A81">
        <w:rPr>
          <w:rFonts w:asciiTheme="majorHAnsi" w:eastAsia="Times New Roman" w:hAnsiTheme="majorHAnsi" w:cs="Times New Roman"/>
          <w:bCs/>
          <w:i/>
          <w:sz w:val="24"/>
          <w:szCs w:val="24"/>
        </w:rPr>
        <w:t xml:space="preserve">Draft of </w:t>
      </w:r>
      <w:r w:rsidR="00046088" w:rsidRPr="00B45A81">
        <w:rPr>
          <w:rFonts w:asciiTheme="majorHAnsi" w:eastAsia="Times New Roman" w:hAnsiTheme="majorHAnsi" w:cs="Times New Roman"/>
          <w:bCs/>
          <w:i/>
          <w:sz w:val="24"/>
          <w:szCs w:val="24"/>
        </w:rPr>
        <w:t>Revised By-Laws for the A</w:t>
      </w:r>
      <w:r w:rsidR="006B2D1C" w:rsidRPr="00B45A81">
        <w:rPr>
          <w:rFonts w:asciiTheme="majorHAnsi" w:eastAsia="Times New Roman" w:hAnsiTheme="majorHAnsi" w:cs="Times New Roman"/>
          <w:bCs/>
          <w:i/>
          <w:sz w:val="24"/>
          <w:szCs w:val="24"/>
        </w:rPr>
        <w:t xml:space="preserve">rtists’ Guild of Columbia County. </w:t>
      </w:r>
      <w:r w:rsidR="00B45A81" w:rsidRPr="00B45A81">
        <w:rPr>
          <w:rFonts w:asciiTheme="majorHAnsi" w:eastAsia="Times New Roman" w:hAnsiTheme="majorHAnsi" w:cs="Times New Roman"/>
          <w:bCs/>
          <w:i/>
          <w:sz w:val="24"/>
          <w:szCs w:val="24"/>
        </w:rPr>
        <w:t xml:space="preserve">Presented by the By-Law Committee: Boasso, Marsha; Gainer, Mary; Kruckow, Mary].  </w:t>
      </w:r>
    </w:p>
    <w:p w14:paraId="4D7FEBEC" w14:textId="77777777" w:rsidR="00046088" w:rsidRDefault="00046088" w:rsidP="00070BA0">
      <w:pPr>
        <w:rPr>
          <w:ins w:id="0" w:author="Sandra Swearingen" w:date="2024-02-12T19:49:00Z"/>
          <w:rFonts w:ascii="Verdana" w:hAnsi="Verdana"/>
          <w:sz w:val="24"/>
          <w:szCs w:val="24"/>
        </w:rPr>
      </w:pPr>
    </w:p>
    <w:p w14:paraId="1675654B" w14:textId="77777777" w:rsidR="005C7817" w:rsidRDefault="005C7817" w:rsidP="005C7817">
      <w:pPr>
        <w:pStyle w:val="Body"/>
        <w:jc w:val="center"/>
        <w:rPr>
          <w:b/>
          <w:bCs/>
          <w:sz w:val="32"/>
          <w:szCs w:val="32"/>
        </w:rPr>
      </w:pPr>
      <w:r>
        <w:rPr>
          <w:b/>
          <w:bCs/>
          <w:sz w:val="32"/>
          <w:szCs w:val="32"/>
        </w:rPr>
        <w:t>Amendment to By-Laws of the Artists</w:t>
      </w:r>
      <w:r>
        <w:rPr>
          <w:rFonts w:cs="Times New Roman"/>
          <w:b/>
          <w:bCs/>
          <w:sz w:val="32"/>
          <w:szCs w:val="32"/>
          <w:rtl/>
        </w:rPr>
        <w:t xml:space="preserve">’ </w:t>
      </w:r>
      <w:r>
        <w:rPr>
          <w:b/>
          <w:bCs/>
          <w:sz w:val="32"/>
          <w:szCs w:val="32"/>
        </w:rPr>
        <w:t>Guild of Columbia County</w:t>
      </w:r>
    </w:p>
    <w:p w14:paraId="30BBB98D" w14:textId="77544425" w:rsidR="005C7817" w:rsidRDefault="005C7817" w:rsidP="005C7817">
      <w:pPr>
        <w:pStyle w:val="Body"/>
        <w:jc w:val="center"/>
        <w:rPr>
          <w:b/>
          <w:bCs/>
          <w:sz w:val="32"/>
          <w:szCs w:val="32"/>
        </w:rPr>
      </w:pPr>
      <w:r>
        <w:rPr>
          <w:b/>
          <w:bCs/>
          <w:sz w:val="32"/>
          <w:szCs w:val="32"/>
        </w:rPr>
        <w:t>2019</w:t>
      </w:r>
    </w:p>
    <w:p w14:paraId="1999A59A" w14:textId="77777777" w:rsidR="005C7817" w:rsidRDefault="005C7817" w:rsidP="005C7817">
      <w:pPr>
        <w:pStyle w:val="Body"/>
        <w:rPr>
          <w:sz w:val="24"/>
          <w:szCs w:val="24"/>
        </w:rPr>
      </w:pPr>
    </w:p>
    <w:p w14:paraId="3672B44D" w14:textId="77777777" w:rsidR="005C7817" w:rsidRDefault="005C7817" w:rsidP="005C7817">
      <w:pPr>
        <w:pStyle w:val="Body"/>
        <w:rPr>
          <w:sz w:val="24"/>
          <w:szCs w:val="24"/>
        </w:rPr>
      </w:pPr>
      <w:r>
        <w:rPr>
          <w:sz w:val="24"/>
          <w:szCs w:val="24"/>
        </w:rPr>
        <w:t>The Artists</w:t>
      </w:r>
      <w:r>
        <w:rPr>
          <w:rFonts w:cs="Times New Roman"/>
          <w:sz w:val="24"/>
          <w:szCs w:val="24"/>
          <w:rtl/>
        </w:rPr>
        <w:t xml:space="preserve">’ </w:t>
      </w:r>
      <w:r>
        <w:rPr>
          <w:sz w:val="24"/>
          <w:szCs w:val="24"/>
        </w:rPr>
        <w:t>Guild of Columbia County may co-ordinate joint endeavors with other 501 (C) 3 Guilds for participation in specific events under the following guidelines:</w:t>
      </w:r>
    </w:p>
    <w:p w14:paraId="697BC004" w14:textId="77777777" w:rsidR="005C7817" w:rsidRDefault="005C7817" w:rsidP="005C7817">
      <w:pPr>
        <w:pStyle w:val="Body"/>
        <w:rPr>
          <w:sz w:val="24"/>
          <w:szCs w:val="24"/>
        </w:rPr>
      </w:pPr>
    </w:p>
    <w:p w14:paraId="4B8255AF" w14:textId="77777777" w:rsidR="005C7817" w:rsidRDefault="005C7817" w:rsidP="005C7817">
      <w:pPr>
        <w:pStyle w:val="Body"/>
        <w:rPr>
          <w:sz w:val="24"/>
          <w:szCs w:val="24"/>
        </w:rPr>
      </w:pPr>
      <w:r>
        <w:rPr>
          <w:sz w:val="24"/>
          <w:szCs w:val="24"/>
        </w:rPr>
        <w:t xml:space="preserve">-Each organization applying for joint endeavors must: </w:t>
      </w:r>
    </w:p>
    <w:p w14:paraId="621DFA8E" w14:textId="77777777" w:rsidR="005C7817" w:rsidRDefault="005C7817" w:rsidP="005C7817">
      <w:pPr>
        <w:pStyle w:val="Body"/>
        <w:rPr>
          <w:sz w:val="24"/>
          <w:szCs w:val="24"/>
        </w:rPr>
      </w:pPr>
      <w:r>
        <w:rPr>
          <w:sz w:val="24"/>
          <w:szCs w:val="24"/>
        </w:rPr>
        <w:tab/>
        <w:t>-Be a currently registered 501 (C) 3</w:t>
      </w:r>
    </w:p>
    <w:p w14:paraId="33220D93" w14:textId="37F9C89A" w:rsidR="005C7817" w:rsidRDefault="005C7817" w:rsidP="005C7817">
      <w:pPr>
        <w:pStyle w:val="Body"/>
        <w:rPr>
          <w:sz w:val="24"/>
          <w:szCs w:val="24"/>
        </w:rPr>
      </w:pPr>
      <w:r>
        <w:rPr>
          <w:sz w:val="24"/>
          <w:szCs w:val="24"/>
        </w:rPr>
        <w:tab/>
        <w:t>-Must be comprised of artists or artisans creating original works to show or sell or be another 501 (C) 3 organization partnering for a specific reason that furthers the goals and objectives of the AGCC</w:t>
      </w:r>
    </w:p>
    <w:p w14:paraId="3C6FA123" w14:textId="77777777" w:rsidR="005C7817" w:rsidRDefault="005C7817" w:rsidP="005C7817">
      <w:pPr>
        <w:pStyle w:val="Body"/>
        <w:rPr>
          <w:sz w:val="24"/>
          <w:szCs w:val="24"/>
        </w:rPr>
      </w:pPr>
      <w:r>
        <w:rPr>
          <w:sz w:val="24"/>
          <w:szCs w:val="24"/>
        </w:rPr>
        <w:tab/>
        <w:t>-Shall have a minimum of 10 paid members</w:t>
      </w:r>
    </w:p>
    <w:p w14:paraId="2185824D" w14:textId="4469FD89" w:rsidR="005C7817" w:rsidRDefault="005C7817" w:rsidP="005C7817">
      <w:pPr>
        <w:pStyle w:val="Body"/>
        <w:rPr>
          <w:sz w:val="24"/>
          <w:szCs w:val="24"/>
        </w:rPr>
      </w:pPr>
      <w:r>
        <w:rPr>
          <w:sz w:val="24"/>
          <w:szCs w:val="24"/>
        </w:rPr>
        <w:tab/>
        <w:t>-Require that guild members participating in joint endeavors have current paid membership in that guild</w:t>
      </w:r>
    </w:p>
    <w:p w14:paraId="19E47B7F" w14:textId="0062AEC5" w:rsidR="005C7817" w:rsidRDefault="005C7817" w:rsidP="005C7817">
      <w:pPr>
        <w:pStyle w:val="Body"/>
        <w:rPr>
          <w:sz w:val="24"/>
          <w:szCs w:val="24"/>
        </w:rPr>
      </w:pPr>
      <w:r>
        <w:rPr>
          <w:sz w:val="24"/>
          <w:szCs w:val="24"/>
        </w:rPr>
        <w:tab/>
        <w:t>-Have a constitution or other suitable rules of organization and shall have elected or appointed officers with power to represent the group.  Neither group shall have a vote in the business of the other group</w:t>
      </w:r>
    </w:p>
    <w:p w14:paraId="6D628177" w14:textId="32742BA0" w:rsidR="005C7817" w:rsidRDefault="005C7817" w:rsidP="005C7817">
      <w:pPr>
        <w:pStyle w:val="Body"/>
        <w:rPr>
          <w:sz w:val="24"/>
          <w:szCs w:val="24"/>
        </w:rPr>
      </w:pPr>
      <w:r>
        <w:rPr>
          <w:sz w:val="24"/>
          <w:szCs w:val="24"/>
        </w:rPr>
        <w:tab/>
        <w:t>-Have as one of its goals the promotion of art/artisan works in the community and to organize and participate in periodic exhibitions and/or sales of members</w:t>
      </w:r>
      <w:r>
        <w:rPr>
          <w:rFonts w:cs="Times New Roman"/>
          <w:sz w:val="24"/>
          <w:szCs w:val="24"/>
          <w:rtl/>
        </w:rPr>
        <w:t xml:space="preserve">’ </w:t>
      </w:r>
      <w:r>
        <w:rPr>
          <w:sz w:val="24"/>
          <w:szCs w:val="24"/>
        </w:rPr>
        <w:t>works</w:t>
      </w:r>
    </w:p>
    <w:p w14:paraId="770D9342" w14:textId="6343714B" w:rsidR="005C7817" w:rsidRDefault="005C7817" w:rsidP="005C7817">
      <w:pPr>
        <w:pStyle w:val="Body"/>
        <w:rPr>
          <w:sz w:val="24"/>
          <w:szCs w:val="24"/>
        </w:rPr>
      </w:pPr>
      <w:r>
        <w:rPr>
          <w:sz w:val="24"/>
          <w:szCs w:val="24"/>
        </w:rPr>
        <w:tab/>
        <w:t xml:space="preserve">-Be required to physically assist with joint ventures requiring attendance of guild members.  An ad-hoc </w:t>
      </w:r>
      <w:r>
        <w:rPr>
          <w:sz w:val="24"/>
          <w:szCs w:val="24"/>
        </w:rPr>
        <w:tab/>
        <w:t>committee may be formed by members of each guild to coordinate details related to joint ventures.   This committee will report progress to individual guilds in a timely manner.</w:t>
      </w:r>
    </w:p>
    <w:p w14:paraId="5ED753DE" w14:textId="77777777" w:rsidR="005C7817" w:rsidRDefault="005C7817" w:rsidP="005C7817">
      <w:pPr>
        <w:pStyle w:val="Body"/>
        <w:rPr>
          <w:sz w:val="24"/>
          <w:szCs w:val="24"/>
        </w:rPr>
      </w:pPr>
      <w:r>
        <w:rPr>
          <w:sz w:val="24"/>
          <w:szCs w:val="24"/>
        </w:rPr>
        <w:tab/>
        <w:t>-Be financially solvent</w:t>
      </w:r>
    </w:p>
    <w:p w14:paraId="05B96676" w14:textId="77777777" w:rsidR="005C7817" w:rsidRDefault="005C7817" w:rsidP="005C7817">
      <w:pPr>
        <w:pStyle w:val="Body"/>
        <w:rPr>
          <w:sz w:val="24"/>
          <w:szCs w:val="24"/>
        </w:rPr>
      </w:pPr>
      <w:r>
        <w:rPr>
          <w:sz w:val="24"/>
          <w:szCs w:val="24"/>
        </w:rPr>
        <w:tab/>
        <w:t>-Maintain individual group insurance</w:t>
      </w:r>
    </w:p>
    <w:p w14:paraId="349C652E" w14:textId="07FA78D1" w:rsidR="005C7817" w:rsidRDefault="005C7817" w:rsidP="005C7817">
      <w:pPr>
        <w:pStyle w:val="Body"/>
        <w:rPr>
          <w:sz w:val="24"/>
          <w:szCs w:val="24"/>
        </w:rPr>
      </w:pPr>
      <w:r>
        <w:rPr>
          <w:sz w:val="24"/>
          <w:szCs w:val="24"/>
        </w:rPr>
        <w:tab/>
        <w:t>-Be willing to support the goals of the Artists</w:t>
      </w:r>
      <w:r>
        <w:rPr>
          <w:rFonts w:cs="Times New Roman"/>
          <w:sz w:val="24"/>
          <w:szCs w:val="24"/>
          <w:rtl/>
        </w:rPr>
        <w:t xml:space="preserve">’ </w:t>
      </w:r>
      <w:r>
        <w:rPr>
          <w:sz w:val="24"/>
          <w:szCs w:val="24"/>
        </w:rPr>
        <w:t>Guild of Columbia County and comply with requirements set for joint participation in events</w:t>
      </w:r>
    </w:p>
    <w:p w14:paraId="6EE264E8" w14:textId="77777777" w:rsidR="005C7817" w:rsidRDefault="005C7817" w:rsidP="005C7817">
      <w:pPr>
        <w:pStyle w:val="Body"/>
        <w:rPr>
          <w:sz w:val="24"/>
          <w:szCs w:val="24"/>
        </w:rPr>
      </w:pPr>
      <w:r>
        <w:rPr>
          <w:sz w:val="24"/>
          <w:szCs w:val="24"/>
        </w:rPr>
        <w:tab/>
        <w:t xml:space="preserve">-Be responsible for taxes and expenses incurred by individual guilds </w:t>
      </w:r>
    </w:p>
    <w:p w14:paraId="7E461841" w14:textId="6F0618D2" w:rsidR="005C7817" w:rsidRDefault="005C7817" w:rsidP="005C7817">
      <w:pPr>
        <w:pStyle w:val="Body"/>
        <w:rPr>
          <w:sz w:val="24"/>
          <w:szCs w:val="24"/>
        </w:rPr>
      </w:pPr>
      <w:r>
        <w:rPr>
          <w:sz w:val="24"/>
          <w:szCs w:val="24"/>
        </w:rPr>
        <w:lastRenderedPageBreak/>
        <w:tab/>
        <w:t xml:space="preserve">-Not hold responsible AGCC for expenses unless the participating groups agree to share specific costs </w:t>
      </w:r>
      <w:r>
        <w:rPr>
          <w:sz w:val="24"/>
          <w:szCs w:val="24"/>
        </w:rPr>
        <w:tab/>
        <w:t xml:space="preserve"> related to publicity, venue rental, catering, and other possible fees.  A written agreement for sharing costs and fees will be signed by a board member of each group and reimbursement for expenses must be matched with a receipt for those expenses.</w:t>
      </w:r>
      <w:r>
        <w:rPr>
          <w:sz w:val="24"/>
          <w:szCs w:val="24"/>
        </w:rPr>
        <w:tab/>
      </w:r>
      <w:r>
        <w:rPr>
          <w:sz w:val="24"/>
          <w:szCs w:val="24"/>
        </w:rPr>
        <w:tab/>
      </w:r>
      <w:r>
        <w:rPr>
          <w:sz w:val="24"/>
          <w:szCs w:val="24"/>
        </w:rPr>
        <w:tab/>
        <w:t>-Maintain separate accounting practices during joint ventures</w:t>
      </w:r>
    </w:p>
    <w:p w14:paraId="621D7F1B" w14:textId="5AB299B2" w:rsidR="005C7817" w:rsidRDefault="005C7817" w:rsidP="005C7817">
      <w:pPr>
        <w:pStyle w:val="Body"/>
        <w:rPr>
          <w:sz w:val="24"/>
          <w:szCs w:val="24"/>
        </w:rPr>
      </w:pPr>
      <w:r>
        <w:rPr>
          <w:sz w:val="24"/>
          <w:szCs w:val="24"/>
        </w:rPr>
        <w:tab/>
        <w:t>-Signify its desire to participate in a joint venture by written request to any board member of the AGCC.  Acceptance or non-acceptance as a participating guild will be determined by the acting board of the AGCC within 30 days.</w:t>
      </w:r>
    </w:p>
    <w:p w14:paraId="20A214A3" w14:textId="4EACFEC3" w:rsidR="005C7817" w:rsidRDefault="005C7817" w:rsidP="005C7817">
      <w:pPr>
        <w:pStyle w:val="Body"/>
        <w:rPr>
          <w:sz w:val="24"/>
          <w:szCs w:val="24"/>
        </w:rPr>
      </w:pPr>
      <w:r>
        <w:rPr>
          <w:sz w:val="24"/>
          <w:szCs w:val="24"/>
        </w:rPr>
        <w:tab/>
        <w:t xml:space="preserve">-Not be entitled to share in the accumulation of assets and/or surplus of the AGCC as the AGCC shall also not be entitled to the accumulation of assets and/or surplus of the guild applying for joint endeavors </w:t>
      </w:r>
    </w:p>
    <w:p w14:paraId="04FE854A" w14:textId="5DB65F32" w:rsidR="005C7817" w:rsidRDefault="005C7817" w:rsidP="005C7817">
      <w:pPr>
        <w:pStyle w:val="Body"/>
        <w:rPr>
          <w:sz w:val="24"/>
          <w:szCs w:val="24"/>
        </w:rPr>
      </w:pPr>
      <w:r>
        <w:rPr>
          <w:sz w:val="24"/>
          <w:szCs w:val="24"/>
        </w:rPr>
        <w:tab/>
        <w:t xml:space="preserve">-Notify AGCC of the need to withdraw from an event within 10 days of the event and forfeit monies </w:t>
      </w:r>
      <w:r>
        <w:rPr>
          <w:sz w:val="24"/>
          <w:szCs w:val="24"/>
        </w:rPr>
        <w:tab/>
        <w:t xml:space="preserve"> paid for any expenses incurred prior to the event</w:t>
      </w:r>
    </w:p>
    <w:p w14:paraId="4810EB12" w14:textId="77777777" w:rsidR="005C7817" w:rsidRPr="00070BA0" w:rsidRDefault="005C7817" w:rsidP="00070BA0">
      <w:pPr>
        <w:rPr>
          <w:rFonts w:ascii="Verdana" w:hAnsi="Verdana"/>
          <w:sz w:val="24"/>
          <w:szCs w:val="24"/>
        </w:rPr>
      </w:pPr>
    </w:p>
    <w:sectPr w:rsidR="005C7817" w:rsidRPr="00070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0454B"/>
    <w:multiLevelType w:val="hybridMultilevel"/>
    <w:tmpl w:val="1E0880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E033F"/>
    <w:multiLevelType w:val="hybridMultilevel"/>
    <w:tmpl w:val="BE3E0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14BC2"/>
    <w:multiLevelType w:val="hybridMultilevel"/>
    <w:tmpl w:val="6AE447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621A4"/>
    <w:multiLevelType w:val="hybridMultilevel"/>
    <w:tmpl w:val="97D685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957A0"/>
    <w:multiLevelType w:val="hybridMultilevel"/>
    <w:tmpl w:val="D88E5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A25B8"/>
    <w:multiLevelType w:val="hybridMultilevel"/>
    <w:tmpl w:val="72580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A26D5"/>
    <w:multiLevelType w:val="hybridMultilevel"/>
    <w:tmpl w:val="C08691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42CBC"/>
    <w:multiLevelType w:val="hybridMultilevel"/>
    <w:tmpl w:val="DA4884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1E21DA"/>
    <w:multiLevelType w:val="hybridMultilevel"/>
    <w:tmpl w:val="A45007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0D729C"/>
    <w:multiLevelType w:val="hybridMultilevel"/>
    <w:tmpl w:val="24D202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2D36B8"/>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15:restartNumberingAfterBreak="0">
    <w:nsid w:val="47E02424"/>
    <w:multiLevelType w:val="hybridMultilevel"/>
    <w:tmpl w:val="5BE4B1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07922"/>
    <w:multiLevelType w:val="hybridMultilevel"/>
    <w:tmpl w:val="2E68B1C2"/>
    <w:lvl w:ilvl="0" w:tplc="D916C7EC">
      <w:start w:val="1"/>
      <w:numFmt w:val="upperLetter"/>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10097B"/>
    <w:multiLevelType w:val="hybridMultilevel"/>
    <w:tmpl w:val="B05414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B911B2"/>
    <w:multiLevelType w:val="hybridMultilevel"/>
    <w:tmpl w:val="2574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847AE4"/>
    <w:multiLevelType w:val="hybridMultilevel"/>
    <w:tmpl w:val="A11E7C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D73DCC"/>
    <w:multiLevelType w:val="hybridMultilevel"/>
    <w:tmpl w:val="EA381C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655B94"/>
    <w:multiLevelType w:val="hybridMultilevel"/>
    <w:tmpl w:val="F90CFB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147380C"/>
    <w:multiLevelType w:val="hybridMultilevel"/>
    <w:tmpl w:val="D9CE72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452616"/>
    <w:multiLevelType w:val="hybridMultilevel"/>
    <w:tmpl w:val="8D929B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7A6F78"/>
    <w:multiLevelType w:val="hybridMultilevel"/>
    <w:tmpl w:val="37F045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8220C2"/>
    <w:multiLevelType w:val="hybridMultilevel"/>
    <w:tmpl w:val="C64A7C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B81026"/>
    <w:multiLevelType w:val="hybridMultilevel"/>
    <w:tmpl w:val="FE1E7D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62734C"/>
    <w:multiLevelType w:val="hybridMultilevel"/>
    <w:tmpl w:val="D480E17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D01287"/>
    <w:multiLevelType w:val="hybridMultilevel"/>
    <w:tmpl w:val="A4C21E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E53B18"/>
    <w:multiLevelType w:val="hybridMultilevel"/>
    <w:tmpl w:val="A066D2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4919509">
    <w:abstractNumId w:val="10"/>
  </w:num>
  <w:num w:numId="2" w16cid:durableId="1896546797">
    <w:abstractNumId w:val="11"/>
  </w:num>
  <w:num w:numId="3" w16cid:durableId="586695491">
    <w:abstractNumId w:val="3"/>
  </w:num>
  <w:num w:numId="4" w16cid:durableId="1876580445">
    <w:abstractNumId w:val="9"/>
  </w:num>
  <w:num w:numId="5" w16cid:durableId="2113016228">
    <w:abstractNumId w:val="6"/>
  </w:num>
  <w:num w:numId="6" w16cid:durableId="915358349">
    <w:abstractNumId w:val="22"/>
  </w:num>
  <w:num w:numId="7" w16cid:durableId="287443542">
    <w:abstractNumId w:val="5"/>
  </w:num>
  <w:num w:numId="8" w16cid:durableId="1384519614">
    <w:abstractNumId w:val="21"/>
  </w:num>
  <w:num w:numId="9" w16cid:durableId="1809474162">
    <w:abstractNumId w:val="17"/>
  </w:num>
  <w:num w:numId="10" w16cid:durableId="208343053">
    <w:abstractNumId w:val="4"/>
  </w:num>
  <w:num w:numId="11" w16cid:durableId="676925359">
    <w:abstractNumId w:val="25"/>
  </w:num>
  <w:num w:numId="12" w16cid:durableId="2112238476">
    <w:abstractNumId w:val="18"/>
  </w:num>
  <w:num w:numId="13" w16cid:durableId="1101757956">
    <w:abstractNumId w:val="15"/>
  </w:num>
  <w:num w:numId="14" w16cid:durableId="964502500">
    <w:abstractNumId w:val="20"/>
  </w:num>
  <w:num w:numId="15" w16cid:durableId="683097679">
    <w:abstractNumId w:val="16"/>
  </w:num>
  <w:num w:numId="16" w16cid:durableId="46226958">
    <w:abstractNumId w:val="7"/>
  </w:num>
  <w:num w:numId="17" w16cid:durableId="1060054115">
    <w:abstractNumId w:val="0"/>
  </w:num>
  <w:num w:numId="18" w16cid:durableId="728191940">
    <w:abstractNumId w:val="13"/>
  </w:num>
  <w:num w:numId="19" w16cid:durableId="1010372538">
    <w:abstractNumId w:val="8"/>
  </w:num>
  <w:num w:numId="20" w16cid:durableId="508370205">
    <w:abstractNumId w:val="19"/>
  </w:num>
  <w:num w:numId="21" w16cid:durableId="249244443">
    <w:abstractNumId w:val="24"/>
  </w:num>
  <w:num w:numId="22" w16cid:durableId="525172421">
    <w:abstractNumId w:val="1"/>
  </w:num>
  <w:num w:numId="23" w16cid:durableId="1962105970">
    <w:abstractNumId w:val="14"/>
  </w:num>
  <w:num w:numId="24" w16cid:durableId="906301567">
    <w:abstractNumId w:val="12"/>
  </w:num>
  <w:num w:numId="25" w16cid:durableId="330186984">
    <w:abstractNumId w:val="23"/>
  </w:num>
  <w:num w:numId="26" w16cid:durableId="1965695381">
    <w:abstractNumId w:val="2"/>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andra Swearingen">
    <w15:presenceInfo w15:providerId="Windows Live" w15:userId="b80bcaf2d2a40a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80B"/>
    <w:rsid w:val="00005684"/>
    <w:rsid w:val="00027B18"/>
    <w:rsid w:val="00036B92"/>
    <w:rsid w:val="00046088"/>
    <w:rsid w:val="00070BA0"/>
    <w:rsid w:val="00070EB8"/>
    <w:rsid w:val="000D7422"/>
    <w:rsid w:val="001177DB"/>
    <w:rsid w:val="00134B7D"/>
    <w:rsid w:val="00143E58"/>
    <w:rsid w:val="00155BA5"/>
    <w:rsid w:val="001A5919"/>
    <w:rsid w:val="00201A61"/>
    <w:rsid w:val="00265DCF"/>
    <w:rsid w:val="0028084C"/>
    <w:rsid w:val="00364157"/>
    <w:rsid w:val="003B3DD8"/>
    <w:rsid w:val="003C2599"/>
    <w:rsid w:val="003D0FC2"/>
    <w:rsid w:val="003F31A2"/>
    <w:rsid w:val="00402CFE"/>
    <w:rsid w:val="00411FBF"/>
    <w:rsid w:val="004215A1"/>
    <w:rsid w:val="00434920"/>
    <w:rsid w:val="00442CD6"/>
    <w:rsid w:val="0044380B"/>
    <w:rsid w:val="00460AD9"/>
    <w:rsid w:val="00473779"/>
    <w:rsid w:val="00492706"/>
    <w:rsid w:val="004C2C38"/>
    <w:rsid w:val="004C786D"/>
    <w:rsid w:val="004D6DF6"/>
    <w:rsid w:val="0050626C"/>
    <w:rsid w:val="005C7817"/>
    <w:rsid w:val="00637159"/>
    <w:rsid w:val="00643CF5"/>
    <w:rsid w:val="00657795"/>
    <w:rsid w:val="00674414"/>
    <w:rsid w:val="006B2D1C"/>
    <w:rsid w:val="007109FE"/>
    <w:rsid w:val="0075513C"/>
    <w:rsid w:val="007A4D4D"/>
    <w:rsid w:val="007F5FE5"/>
    <w:rsid w:val="008062FE"/>
    <w:rsid w:val="008C6420"/>
    <w:rsid w:val="00940089"/>
    <w:rsid w:val="00947AB6"/>
    <w:rsid w:val="0095471F"/>
    <w:rsid w:val="009C7EF8"/>
    <w:rsid w:val="00A12BDA"/>
    <w:rsid w:val="00A34BBB"/>
    <w:rsid w:val="00B1516E"/>
    <w:rsid w:val="00B21A38"/>
    <w:rsid w:val="00B45A81"/>
    <w:rsid w:val="00BA4A4A"/>
    <w:rsid w:val="00BD5544"/>
    <w:rsid w:val="00BE0941"/>
    <w:rsid w:val="00C64CC5"/>
    <w:rsid w:val="00C74873"/>
    <w:rsid w:val="00C90830"/>
    <w:rsid w:val="00CC109C"/>
    <w:rsid w:val="00D54E94"/>
    <w:rsid w:val="00D64767"/>
    <w:rsid w:val="00DA78CC"/>
    <w:rsid w:val="00DB0888"/>
    <w:rsid w:val="00DE19AD"/>
    <w:rsid w:val="00E028B2"/>
    <w:rsid w:val="00E05071"/>
    <w:rsid w:val="00E24E03"/>
    <w:rsid w:val="00E35CF2"/>
    <w:rsid w:val="00E54632"/>
    <w:rsid w:val="00EB5721"/>
    <w:rsid w:val="00EC690C"/>
    <w:rsid w:val="00EF1289"/>
    <w:rsid w:val="00F043B1"/>
    <w:rsid w:val="00F65560"/>
    <w:rsid w:val="00FB2A20"/>
    <w:rsid w:val="00FD122F"/>
    <w:rsid w:val="00FF1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5E015"/>
  <w15:docId w15:val="{CFD9360B-6EBE-4152-B946-E4A75DF1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80B"/>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380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380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4380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4380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4380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380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380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4380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8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438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4380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4380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438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4380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438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4380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4380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460AD9"/>
    <w:pPr>
      <w:ind w:left="720"/>
      <w:contextualSpacing/>
    </w:pPr>
  </w:style>
  <w:style w:type="paragraph" w:styleId="BalloonText">
    <w:name w:val="Balloon Text"/>
    <w:basedOn w:val="Normal"/>
    <w:link w:val="BalloonTextChar"/>
    <w:uiPriority w:val="99"/>
    <w:semiHidden/>
    <w:unhideWhenUsed/>
    <w:rsid w:val="004D6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DF6"/>
    <w:rPr>
      <w:rFonts w:ascii="Tahoma" w:hAnsi="Tahoma" w:cs="Tahoma"/>
      <w:sz w:val="16"/>
      <w:szCs w:val="16"/>
    </w:rPr>
  </w:style>
  <w:style w:type="paragraph" w:styleId="Revision">
    <w:name w:val="Revision"/>
    <w:hidden/>
    <w:uiPriority w:val="99"/>
    <w:semiHidden/>
    <w:rsid w:val="00643CF5"/>
    <w:pPr>
      <w:spacing w:after="0" w:line="240" w:lineRule="auto"/>
    </w:pPr>
  </w:style>
  <w:style w:type="paragraph" w:customStyle="1" w:styleId="Body">
    <w:name w:val="Body"/>
    <w:rsid w:val="005C7817"/>
    <w:pPr>
      <w:spacing w:after="160" w:line="240" w:lineRule="auto"/>
    </w:pPr>
    <w:rPr>
      <w:rFonts w:ascii="Calibri" w:eastAsia="Arial Unicode MS" w:hAnsi="Calibri" w:cs="Arial Unicode MS"/>
      <w:color w:val="000000"/>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365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2031</Words>
  <Characters>11580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Sandra Swearingen</cp:lastModifiedBy>
  <cp:revision>3</cp:revision>
  <cp:lastPrinted>2020-02-28T15:29:00Z</cp:lastPrinted>
  <dcterms:created xsi:type="dcterms:W3CDTF">2024-04-16T17:41:00Z</dcterms:created>
  <dcterms:modified xsi:type="dcterms:W3CDTF">2024-04-16T17:41:00Z</dcterms:modified>
</cp:coreProperties>
</file>